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7214" w14:textId="3130F947" w:rsidR="00A05B6D" w:rsidRPr="00B04BF0" w:rsidRDefault="00A05B6D" w:rsidP="00C17E24">
      <w:pPr>
        <w:jc w:val="right"/>
        <w:rPr>
          <w:rFonts w:ascii="Arial" w:hAnsi="Arial"/>
        </w:rPr>
      </w:pPr>
    </w:p>
    <w:p w14:paraId="3ED7D483" w14:textId="77777777" w:rsidR="00626398" w:rsidRPr="00B04BF0" w:rsidRDefault="00626398" w:rsidP="00C17E24">
      <w:pPr>
        <w:jc w:val="right"/>
        <w:rPr>
          <w:rFonts w:ascii="Arial" w:hAnsi="Arial"/>
        </w:rPr>
      </w:pPr>
    </w:p>
    <w:p w14:paraId="2CE02CDA" w14:textId="77777777" w:rsidR="00A05B6D" w:rsidRPr="00B04BF0" w:rsidRDefault="00A05B6D" w:rsidP="00C17E24">
      <w:pPr>
        <w:jc w:val="right"/>
        <w:rPr>
          <w:rFonts w:ascii="Arial" w:hAnsi="Arial"/>
        </w:rPr>
      </w:pPr>
    </w:p>
    <w:p w14:paraId="2F257AE4" w14:textId="77777777" w:rsidR="00A05B6D" w:rsidRPr="00B04BF0" w:rsidRDefault="00A05B6D" w:rsidP="00C17E24">
      <w:pPr>
        <w:jc w:val="right"/>
        <w:rPr>
          <w:rFonts w:ascii="Arial" w:hAnsi="Arial"/>
        </w:rPr>
      </w:pPr>
    </w:p>
    <w:p w14:paraId="4BE8528C" w14:textId="77777777" w:rsidR="00A05B6D" w:rsidRPr="00B04BF0" w:rsidRDefault="00A05B6D" w:rsidP="00C17E24">
      <w:pPr>
        <w:jc w:val="right"/>
        <w:rPr>
          <w:rFonts w:ascii="Arial" w:hAnsi="Arial"/>
        </w:rPr>
      </w:pPr>
    </w:p>
    <w:p w14:paraId="2AB396E8" w14:textId="77777777" w:rsidR="00A05B6D" w:rsidRPr="00B04BF0" w:rsidRDefault="00A05B6D" w:rsidP="00C17E24">
      <w:pPr>
        <w:jc w:val="right"/>
        <w:rPr>
          <w:rFonts w:ascii="Arial" w:hAnsi="Arial"/>
        </w:rPr>
      </w:pPr>
    </w:p>
    <w:p w14:paraId="46B11826" w14:textId="77777777" w:rsidR="00A05B6D" w:rsidRPr="00B04BF0" w:rsidRDefault="00A05B6D" w:rsidP="00C17E24">
      <w:pPr>
        <w:jc w:val="right"/>
        <w:rPr>
          <w:rFonts w:ascii="Arial" w:hAnsi="Arial"/>
        </w:rPr>
      </w:pPr>
    </w:p>
    <w:p w14:paraId="12F849CA" w14:textId="77777777" w:rsidR="00A05B6D" w:rsidRPr="00B04BF0" w:rsidRDefault="00A05B6D" w:rsidP="00C17E24">
      <w:pPr>
        <w:jc w:val="right"/>
        <w:rPr>
          <w:rFonts w:ascii="Arial" w:hAnsi="Arial"/>
        </w:rPr>
      </w:pPr>
    </w:p>
    <w:p w14:paraId="5A339802" w14:textId="77777777" w:rsidR="00A05B6D" w:rsidRPr="009C633B" w:rsidRDefault="00A05B6D" w:rsidP="00A11FD5">
      <w:pPr>
        <w:rPr>
          <w:rFonts w:ascii="Arial" w:hAnsi="Arial"/>
          <w:sz w:val="48"/>
          <w:szCs w:val="48"/>
        </w:rPr>
      </w:pPr>
      <w:r w:rsidRPr="009C633B">
        <w:rPr>
          <w:rFonts w:ascii="Arial" w:hAnsi="Arial"/>
          <w:sz w:val="48"/>
          <w:szCs w:val="48"/>
        </w:rPr>
        <w:t>Financial Regulations</w:t>
      </w:r>
    </w:p>
    <w:p w14:paraId="3313525E" w14:textId="77777777" w:rsidR="00FC67A0" w:rsidRDefault="00FC67A0" w:rsidP="00A11FD5">
      <w:pPr>
        <w:rPr>
          <w:rFonts w:ascii="Arial" w:hAnsi="Arial"/>
          <w:sz w:val="28"/>
          <w:szCs w:val="28"/>
        </w:rPr>
      </w:pPr>
    </w:p>
    <w:p w14:paraId="48FDB0A4" w14:textId="15740032" w:rsidR="00FC67A0" w:rsidRP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r w:rsidRPr="00FC67A0">
        <w:rPr>
          <w:rFonts w:ascii="Arial" w:eastAsia="Arial" w:hAnsi="Arial"/>
          <w:color w:val="000000"/>
          <w:sz w:val="24"/>
          <w:lang w:eastAsia="en-GB"/>
        </w:rPr>
        <w:t>Author:</w:t>
      </w:r>
      <w:r w:rsidRPr="00FC67A0">
        <w:rPr>
          <w:rFonts w:ascii="Arial" w:eastAsia="Arial" w:hAnsi="Arial"/>
          <w:color w:val="000000"/>
          <w:sz w:val="24"/>
          <w:lang w:eastAsia="en-GB"/>
        </w:rPr>
        <w:tab/>
      </w:r>
      <w:r>
        <w:rPr>
          <w:rFonts w:ascii="Arial" w:eastAsia="Arial" w:hAnsi="Arial"/>
          <w:color w:val="000000"/>
          <w:sz w:val="24"/>
          <w:lang w:eastAsia="en-GB"/>
        </w:rPr>
        <w:tab/>
      </w:r>
      <w:r w:rsidRPr="00FC67A0">
        <w:rPr>
          <w:rFonts w:ascii="Arial" w:eastAsia="Arial" w:hAnsi="Arial"/>
          <w:color w:val="000000"/>
          <w:sz w:val="24"/>
          <w:lang w:eastAsia="en-GB"/>
        </w:rPr>
        <w:t xml:space="preserve">Chief </w:t>
      </w:r>
      <w:r w:rsidR="00660863">
        <w:rPr>
          <w:rFonts w:ascii="Arial" w:eastAsia="Arial" w:hAnsi="Arial"/>
          <w:color w:val="000000"/>
          <w:sz w:val="24"/>
          <w:lang w:eastAsia="en-GB"/>
        </w:rPr>
        <w:t>Operating</w:t>
      </w:r>
      <w:r w:rsidR="00660863" w:rsidRPr="00FC67A0">
        <w:rPr>
          <w:rFonts w:ascii="Arial" w:eastAsia="Arial" w:hAnsi="Arial"/>
          <w:color w:val="000000"/>
          <w:sz w:val="24"/>
          <w:lang w:eastAsia="en-GB"/>
        </w:rPr>
        <w:t xml:space="preserve"> </w:t>
      </w:r>
      <w:r w:rsidRPr="00FC67A0">
        <w:rPr>
          <w:rFonts w:ascii="Arial" w:eastAsia="Arial" w:hAnsi="Arial"/>
          <w:color w:val="000000"/>
          <w:sz w:val="24"/>
          <w:lang w:eastAsia="en-GB"/>
        </w:rPr>
        <w:t>Officer</w:t>
      </w:r>
    </w:p>
    <w:p w14:paraId="476E5972" w14:textId="10BF4048" w:rsidR="00FC67A0" w:rsidRP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r w:rsidRPr="00FC67A0">
        <w:rPr>
          <w:rFonts w:ascii="Arial" w:eastAsia="Arial" w:hAnsi="Arial"/>
          <w:color w:val="000000"/>
          <w:sz w:val="24"/>
          <w:lang w:eastAsia="en-GB"/>
        </w:rPr>
        <w:t>Version:</w:t>
      </w:r>
      <w:r w:rsidRPr="00FC67A0">
        <w:rPr>
          <w:rFonts w:ascii="Arial" w:eastAsia="Arial" w:hAnsi="Arial"/>
          <w:color w:val="000000"/>
          <w:sz w:val="24"/>
          <w:lang w:eastAsia="en-GB"/>
        </w:rPr>
        <w:tab/>
      </w:r>
      <w:r w:rsidR="00023907">
        <w:rPr>
          <w:rFonts w:ascii="Arial" w:eastAsia="Arial" w:hAnsi="Arial"/>
          <w:color w:val="000000"/>
          <w:sz w:val="24"/>
          <w:lang w:eastAsia="en-GB"/>
        </w:rPr>
        <w:t>5</w:t>
      </w:r>
    </w:p>
    <w:p w14:paraId="6F6A4A65" w14:textId="1411C188" w:rsidR="00FC67A0" w:rsidRDefault="00FC67A0" w:rsidP="00FC67A0">
      <w:pPr>
        <w:tabs>
          <w:tab w:val="center" w:pos="812"/>
          <w:tab w:val="left" w:pos="1701"/>
          <w:tab w:val="left" w:pos="2410"/>
          <w:tab w:val="left" w:pos="2552"/>
          <w:tab w:val="center" w:pos="3572"/>
        </w:tabs>
        <w:spacing w:after="5" w:line="249" w:lineRule="auto"/>
        <w:rPr>
          <w:ins w:id="0" w:author="Khawaja Aftab" w:date="2023-10-20T09:06:00Z"/>
          <w:rFonts w:ascii="Arial" w:eastAsia="Arial" w:hAnsi="Arial"/>
          <w:color w:val="000000"/>
          <w:sz w:val="24"/>
          <w:lang w:eastAsia="en-GB"/>
        </w:rPr>
      </w:pPr>
      <w:r w:rsidRPr="00FC67A0">
        <w:rPr>
          <w:rFonts w:ascii="Arial" w:eastAsia="Arial" w:hAnsi="Arial"/>
          <w:color w:val="000000"/>
          <w:sz w:val="24"/>
          <w:lang w:eastAsia="en-GB"/>
        </w:rPr>
        <w:t>Date:</w:t>
      </w:r>
      <w:r w:rsidRPr="00FC67A0">
        <w:rPr>
          <w:rFonts w:ascii="Arial" w:eastAsia="Arial" w:hAnsi="Arial"/>
          <w:color w:val="000000"/>
          <w:sz w:val="24"/>
          <w:lang w:eastAsia="en-GB"/>
        </w:rPr>
        <w:tab/>
        <w:t xml:space="preserve">    </w:t>
      </w:r>
      <w:r>
        <w:rPr>
          <w:rFonts w:ascii="Arial" w:eastAsia="Arial" w:hAnsi="Arial"/>
          <w:color w:val="000000"/>
          <w:sz w:val="24"/>
          <w:lang w:eastAsia="en-GB"/>
        </w:rPr>
        <w:tab/>
      </w:r>
      <w:r w:rsidR="00023907">
        <w:rPr>
          <w:rFonts w:ascii="Arial" w:eastAsia="Arial" w:hAnsi="Arial"/>
          <w:color w:val="000000"/>
          <w:sz w:val="24"/>
          <w:lang w:eastAsia="en-GB"/>
        </w:rPr>
        <w:t>August</w:t>
      </w:r>
      <w:r w:rsidR="00DF17BF">
        <w:rPr>
          <w:rFonts w:ascii="Arial" w:eastAsia="Arial" w:hAnsi="Arial"/>
          <w:color w:val="000000"/>
          <w:sz w:val="24"/>
          <w:lang w:eastAsia="en-GB"/>
        </w:rPr>
        <w:t xml:space="preserve"> 2023</w:t>
      </w:r>
    </w:p>
    <w:p w14:paraId="06C355D3" w14:textId="77777777" w:rsidR="00010DEC" w:rsidRDefault="00010DEC" w:rsidP="00FC67A0">
      <w:pPr>
        <w:tabs>
          <w:tab w:val="center" w:pos="812"/>
          <w:tab w:val="left" w:pos="1701"/>
          <w:tab w:val="left" w:pos="2410"/>
          <w:tab w:val="left" w:pos="2552"/>
          <w:tab w:val="center" w:pos="3572"/>
        </w:tabs>
        <w:spacing w:after="5" w:line="249" w:lineRule="auto"/>
        <w:rPr>
          <w:ins w:id="1" w:author="Khawaja Aftab" w:date="2023-10-20T09:06:00Z"/>
          <w:rFonts w:ascii="Arial" w:eastAsia="Arial" w:hAnsi="Arial"/>
          <w:color w:val="000000"/>
          <w:sz w:val="24"/>
          <w:lang w:eastAsia="en-GB"/>
        </w:rPr>
      </w:pPr>
    </w:p>
    <w:p w14:paraId="791F0D9B" w14:textId="1E7003E1" w:rsidR="00010DEC" w:rsidRDefault="00010DEC"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ins w:id="2" w:author="Khawaja Aftab" w:date="2023-10-20T09:06:00Z">
        <w:r>
          <w:rPr>
            <w:rFonts w:ascii="Arial" w:eastAsia="Arial" w:hAnsi="Arial"/>
            <w:color w:val="000000"/>
            <w:sz w:val="24"/>
            <w:lang w:eastAsia="en-GB"/>
          </w:rPr>
          <w:t>Uploaded: 20-October-2023</w:t>
        </w:r>
      </w:ins>
    </w:p>
    <w:p w14:paraId="26092BA1" w14:textId="48DB7A9B"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26FB7237" w14:textId="17595CA8"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5A44671B" w14:textId="0D345AFE"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2C937022" w14:textId="2F41821F"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7F29BAD2" w14:textId="7EF10924"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7FF897D8" w14:textId="074BB4F9"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7E6A593E" w14:textId="50EEA6D8"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6E83881B" w14:textId="47095344"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4BCC416D" w14:textId="75F6D7BF"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19BFC2D5" w14:textId="6CA23660"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260CE847" w14:textId="5837B8BE"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6CB73FC4" w14:textId="4D162DE0"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66EAC4F6" w14:textId="5793025C"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3DCE59F7" w14:textId="305E2AB4"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27990A4B" w14:textId="352C9CFD"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0B8F632A" w14:textId="16DC0027"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10FE8CFF" w14:textId="1073C84A"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44D77475" w14:textId="189B817A"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20C2D80D" w14:textId="6DE71D12"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56533E23" w14:textId="5283B5A2"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21DBD76D" w14:textId="09E446B2" w:rsid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573285A6" w14:textId="77777777" w:rsidR="00FC67A0" w:rsidRPr="00FC67A0" w:rsidRDefault="00FC67A0" w:rsidP="00FC67A0">
      <w:pPr>
        <w:tabs>
          <w:tab w:val="center" w:pos="812"/>
          <w:tab w:val="left" w:pos="1701"/>
          <w:tab w:val="left" w:pos="2410"/>
          <w:tab w:val="left" w:pos="2552"/>
          <w:tab w:val="center" w:pos="3572"/>
        </w:tabs>
        <w:spacing w:after="5" w:line="249" w:lineRule="auto"/>
        <w:rPr>
          <w:rFonts w:ascii="Arial" w:eastAsia="Arial" w:hAnsi="Arial"/>
          <w:color w:val="000000"/>
          <w:sz w:val="24"/>
          <w:lang w:eastAsia="en-GB"/>
        </w:rPr>
      </w:pPr>
    </w:p>
    <w:p w14:paraId="5BB4F8AE" w14:textId="77777777" w:rsidR="00FC67A0" w:rsidRDefault="00FC67A0" w:rsidP="00FC67A0">
      <w:pPr>
        <w:spacing w:after="6" w:line="259" w:lineRule="auto"/>
        <w:ind w:left="-5" w:hanging="10"/>
      </w:pPr>
      <w:r>
        <w:rPr>
          <w:sz w:val="14"/>
        </w:rPr>
        <w:t xml:space="preserve">London Metropolitan University | Tower Building | 166–220 Holloway Road | London N7 8DB </w:t>
      </w:r>
    </w:p>
    <w:p w14:paraId="48B50BF1" w14:textId="77777777" w:rsidR="00FC67A0" w:rsidRDefault="00FC67A0" w:rsidP="00FC67A0">
      <w:pPr>
        <w:spacing w:after="6" w:line="259" w:lineRule="auto"/>
        <w:ind w:left="-5" w:hanging="10"/>
      </w:pPr>
      <w:r>
        <w:rPr>
          <w:sz w:val="14"/>
        </w:rPr>
        <w:t xml:space="preserve">Switchboard: +44 (0)20 7423 0000 | londonmet.ac.uk </w:t>
      </w:r>
    </w:p>
    <w:p w14:paraId="6498097F" w14:textId="77777777" w:rsidR="00FC67A0" w:rsidRDefault="00FC67A0" w:rsidP="00FC67A0">
      <w:pPr>
        <w:spacing w:after="118" w:line="240" w:lineRule="auto"/>
      </w:pPr>
      <w:r>
        <w:rPr>
          <w:sz w:val="12"/>
        </w:rPr>
        <w:t xml:space="preserve">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 </w:t>
      </w:r>
    </w:p>
    <w:p w14:paraId="33F89226" w14:textId="77777777" w:rsidR="00D214FE" w:rsidRDefault="00D214FE" w:rsidP="00FC67A0">
      <w:pPr>
        <w:tabs>
          <w:tab w:val="left" w:pos="5870"/>
        </w:tabs>
        <w:rPr>
          <w:rFonts w:ascii="Arial" w:hAnsi="Arial"/>
          <w:b/>
          <w:sz w:val="28"/>
          <w:szCs w:val="28"/>
        </w:rPr>
      </w:pPr>
    </w:p>
    <w:p w14:paraId="3EF8E98E" w14:textId="127F2D46" w:rsidR="00A05B6D" w:rsidRPr="00FC67A0" w:rsidRDefault="008E3483" w:rsidP="00FC67A0">
      <w:pPr>
        <w:tabs>
          <w:tab w:val="left" w:pos="5870"/>
        </w:tabs>
        <w:rPr>
          <w:rFonts w:ascii="Arial" w:hAnsi="Arial"/>
          <w:sz w:val="48"/>
          <w:szCs w:val="48"/>
        </w:rPr>
      </w:pPr>
      <w:r w:rsidRPr="009C633B">
        <w:rPr>
          <w:rFonts w:ascii="Arial" w:hAnsi="Arial"/>
          <w:b/>
          <w:sz w:val="28"/>
          <w:szCs w:val="28"/>
        </w:rPr>
        <w:t>Foreword</w:t>
      </w:r>
    </w:p>
    <w:p w14:paraId="6E24BD6E" w14:textId="77777777" w:rsidR="00A05B6D" w:rsidRPr="009C633B" w:rsidRDefault="00A05B6D" w:rsidP="00C17E24">
      <w:pPr>
        <w:autoSpaceDE w:val="0"/>
        <w:autoSpaceDN w:val="0"/>
        <w:adjustRightInd w:val="0"/>
        <w:spacing w:after="0" w:line="240" w:lineRule="auto"/>
        <w:rPr>
          <w:rFonts w:ascii="Arial" w:hAnsi="Arial"/>
        </w:rPr>
      </w:pPr>
    </w:p>
    <w:p w14:paraId="128424CB" w14:textId="77777777" w:rsidR="00A05B6D" w:rsidRPr="009C633B" w:rsidRDefault="00A05B6D" w:rsidP="00C17E24">
      <w:pPr>
        <w:autoSpaceDE w:val="0"/>
        <w:autoSpaceDN w:val="0"/>
        <w:adjustRightInd w:val="0"/>
        <w:spacing w:after="0" w:line="240" w:lineRule="auto"/>
        <w:rPr>
          <w:rFonts w:ascii="Arial" w:hAnsi="Arial"/>
        </w:rPr>
      </w:pPr>
    </w:p>
    <w:p w14:paraId="72842EB9" w14:textId="77777777" w:rsidR="007818F1" w:rsidRPr="009C633B" w:rsidRDefault="00671A02" w:rsidP="00C17E24">
      <w:pPr>
        <w:autoSpaceDE w:val="0"/>
        <w:autoSpaceDN w:val="0"/>
        <w:adjustRightInd w:val="0"/>
        <w:spacing w:after="0" w:line="240" w:lineRule="auto"/>
        <w:rPr>
          <w:rFonts w:ascii="Arial" w:hAnsi="Arial"/>
          <w:sz w:val="24"/>
          <w:szCs w:val="24"/>
        </w:rPr>
      </w:pPr>
      <w:r w:rsidRPr="009C633B">
        <w:rPr>
          <w:rFonts w:ascii="Arial" w:hAnsi="Arial"/>
          <w:sz w:val="24"/>
          <w:szCs w:val="24"/>
        </w:rPr>
        <w:t>Our strategic plan has the need for financial sustainability as one of its primary objectives</w:t>
      </w:r>
      <w:r w:rsidR="00364389" w:rsidRPr="009C633B">
        <w:rPr>
          <w:rFonts w:ascii="Arial" w:hAnsi="Arial"/>
          <w:sz w:val="24"/>
          <w:szCs w:val="24"/>
        </w:rPr>
        <w:t>, alongside academic sustainability</w:t>
      </w:r>
      <w:r w:rsidRPr="009C633B">
        <w:rPr>
          <w:rFonts w:ascii="Arial" w:hAnsi="Arial"/>
          <w:sz w:val="24"/>
          <w:szCs w:val="24"/>
        </w:rPr>
        <w:t xml:space="preserve">. </w:t>
      </w:r>
    </w:p>
    <w:p w14:paraId="54016B23" w14:textId="77777777" w:rsidR="00574B93" w:rsidRPr="009C633B" w:rsidRDefault="00574B93" w:rsidP="007536DF">
      <w:pPr>
        <w:autoSpaceDE w:val="0"/>
        <w:autoSpaceDN w:val="0"/>
        <w:adjustRightInd w:val="0"/>
        <w:spacing w:after="0" w:line="240" w:lineRule="auto"/>
        <w:rPr>
          <w:rFonts w:ascii="Arial" w:hAnsi="Arial"/>
          <w:sz w:val="24"/>
          <w:szCs w:val="24"/>
        </w:rPr>
      </w:pPr>
    </w:p>
    <w:p w14:paraId="55780856" w14:textId="77777777" w:rsidR="007536DF" w:rsidRPr="009C633B" w:rsidRDefault="007536DF" w:rsidP="007536DF">
      <w:pPr>
        <w:autoSpaceDE w:val="0"/>
        <w:autoSpaceDN w:val="0"/>
        <w:adjustRightInd w:val="0"/>
        <w:spacing w:after="0" w:line="240" w:lineRule="auto"/>
        <w:rPr>
          <w:rFonts w:ascii="Arial" w:hAnsi="Arial"/>
          <w:sz w:val="24"/>
          <w:szCs w:val="24"/>
        </w:rPr>
      </w:pPr>
      <w:r w:rsidRPr="009C633B">
        <w:rPr>
          <w:rFonts w:ascii="Arial" w:hAnsi="Arial"/>
          <w:sz w:val="24"/>
          <w:szCs w:val="24"/>
        </w:rPr>
        <w:t>To conduct its business effectively, the University must ensure that it has sound</w:t>
      </w:r>
    </w:p>
    <w:p w14:paraId="78E4B749" w14:textId="77777777" w:rsidR="00A05B6D" w:rsidRPr="009C633B" w:rsidRDefault="007536DF" w:rsidP="00C17E24">
      <w:pPr>
        <w:autoSpaceDE w:val="0"/>
        <w:autoSpaceDN w:val="0"/>
        <w:adjustRightInd w:val="0"/>
        <w:spacing w:after="0" w:line="240" w:lineRule="auto"/>
        <w:rPr>
          <w:rFonts w:ascii="Arial" w:hAnsi="Arial"/>
          <w:sz w:val="24"/>
          <w:szCs w:val="24"/>
        </w:rPr>
      </w:pPr>
      <w:r w:rsidRPr="009C633B">
        <w:rPr>
          <w:rFonts w:ascii="Arial" w:hAnsi="Arial"/>
          <w:sz w:val="24"/>
          <w:szCs w:val="24"/>
        </w:rPr>
        <w:t>financial management systems in place.</w:t>
      </w:r>
      <w:r w:rsidR="00364389" w:rsidRPr="009C633B">
        <w:rPr>
          <w:rFonts w:ascii="Arial" w:hAnsi="Arial"/>
          <w:sz w:val="24"/>
          <w:szCs w:val="24"/>
        </w:rPr>
        <w:t xml:space="preserve"> </w:t>
      </w:r>
      <w:r w:rsidRPr="009C633B">
        <w:rPr>
          <w:rFonts w:ascii="Arial" w:hAnsi="Arial"/>
          <w:sz w:val="24"/>
          <w:szCs w:val="24"/>
        </w:rPr>
        <w:t xml:space="preserve">This is </w:t>
      </w:r>
      <w:r w:rsidR="00A05B6D" w:rsidRPr="009C633B">
        <w:rPr>
          <w:rFonts w:ascii="Arial" w:hAnsi="Arial"/>
          <w:sz w:val="24"/>
          <w:szCs w:val="24"/>
        </w:rPr>
        <w:t>good business sense</w:t>
      </w:r>
      <w:r w:rsidR="00364389" w:rsidRPr="009C633B">
        <w:rPr>
          <w:rFonts w:ascii="Arial" w:hAnsi="Arial"/>
          <w:sz w:val="24"/>
          <w:szCs w:val="24"/>
        </w:rPr>
        <w:t>.</w:t>
      </w:r>
      <w:r w:rsidR="00A05B6D" w:rsidRPr="009C633B">
        <w:rPr>
          <w:rFonts w:ascii="Arial" w:hAnsi="Arial"/>
          <w:sz w:val="24"/>
          <w:szCs w:val="24"/>
        </w:rPr>
        <w:t xml:space="preserve"> We spend </w:t>
      </w:r>
      <w:r w:rsidR="006A76A3" w:rsidRPr="009C633B">
        <w:rPr>
          <w:rFonts w:ascii="Arial" w:hAnsi="Arial"/>
          <w:sz w:val="24"/>
          <w:szCs w:val="24"/>
        </w:rPr>
        <w:t xml:space="preserve">over half of our income on payroll cost and approximately </w:t>
      </w:r>
      <w:r w:rsidR="00A05B6D" w:rsidRPr="009C633B">
        <w:rPr>
          <w:rFonts w:ascii="Arial" w:hAnsi="Arial"/>
          <w:sz w:val="24"/>
          <w:szCs w:val="24"/>
        </w:rPr>
        <w:t xml:space="preserve">one third of </w:t>
      </w:r>
      <w:r w:rsidR="006A76A3" w:rsidRPr="009C633B">
        <w:rPr>
          <w:rFonts w:ascii="Arial" w:hAnsi="Arial"/>
          <w:sz w:val="24"/>
          <w:szCs w:val="24"/>
        </w:rPr>
        <w:t xml:space="preserve">our income </w:t>
      </w:r>
      <w:r w:rsidR="00A05B6D" w:rsidRPr="009C633B">
        <w:rPr>
          <w:rFonts w:ascii="Arial" w:hAnsi="Arial"/>
          <w:sz w:val="24"/>
          <w:szCs w:val="24"/>
        </w:rPr>
        <w:t>on the purchase of goods</w:t>
      </w:r>
      <w:r w:rsidR="00364389" w:rsidRPr="009C633B">
        <w:rPr>
          <w:rFonts w:ascii="Arial" w:hAnsi="Arial"/>
          <w:sz w:val="24"/>
          <w:szCs w:val="24"/>
        </w:rPr>
        <w:t xml:space="preserve"> </w:t>
      </w:r>
      <w:r w:rsidR="00A05B6D" w:rsidRPr="009C633B">
        <w:rPr>
          <w:rFonts w:ascii="Arial" w:hAnsi="Arial"/>
          <w:sz w:val="24"/>
          <w:szCs w:val="24"/>
        </w:rPr>
        <w:t>and services. It is essential to our future that effective and formal control is exerted and</w:t>
      </w:r>
      <w:r w:rsidR="00364389" w:rsidRPr="009C633B">
        <w:rPr>
          <w:rFonts w:ascii="Arial" w:hAnsi="Arial"/>
          <w:sz w:val="24"/>
          <w:szCs w:val="24"/>
        </w:rPr>
        <w:t xml:space="preserve"> </w:t>
      </w:r>
      <w:r w:rsidR="00A05B6D" w:rsidRPr="009C633B">
        <w:rPr>
          <w:rFonts w:ascii="Arial" w:hAnsi="Arial"/>
          <w:sz w:val="24"/>
          <w:szCs w:val="24"/>
        </w:rPr>
        <w:t>demonstrated to ensure that:</w:t>
      </w:r>
    </w:p>
    <w:p w14:paraId="795868DF" w14:textId="77777777" w:rsidR="00AD04E6" w:rsidRPr="009C633B" w:rsidRDefault="00AD04E6" w:rsidP="00C17E24">
      <w:pPr>
        <w:autoSpaceDE w:val="0"/>
        <w:autoSpaceDN w:val="0"/>
        <w:adjustRightInd w:val="0"/>
        <w:spacing w:after="0" w:line="240" w:lineRule="auto"/>
        <w:rPr>
          <w:rFonts w:ascii="Arial" w:hAnsi="Arial"/>
          <w:sz w:val="24"/>
          <w:szCs w:val="24"/>
        </w:rPr>
      </w:pPr>
    </w:p>
    <w:p w14:paraId="480C797F" w14:textId="13E99EB1" w:rsidR="00B80A47" w:rsidRPr="009C633B" w:rsidRDefault="00B80A47" w:rsidP="00B058F8">
      <w:pPr>
        <w:numPr>
          <w:ilvl w:val="0"/>
          <w:numId w:val="5"/>
        </w:numPr>
        <w:autoSpaceDE w:val="0"/>
        <w:autoSpaceDN w:val="0"/>
        <w:adjustRightInd w:val="0"/>
        <w:spacing w:after="0" w:line="240" w:lineRule="auto"/>
        <w:rPr>
          <w:rFonts w:ascii="Arial" w:hAnsi="Arial"/>
          <w:sz w:val="24"/>
          <w:szCs w:val="24"/>
        </w:rPr>
      </w:pPr>
      <w:r w:rsidRPr="009C633B">
        <w:rPr>
          <w:rFonts w:ascii="Arial" w:hAnsi="Arial"/>
          <w:sz w:val="24"/>
          <w:szCs w:val="24"/>
        </w:rPr>
        <w:t>funds provided to us are being used for the purposes for which they were given;</w:t>
      </w:r>
    </w:p>
    <w:p w14:paraId="4FBC2EDE" w14:textId="541CCC15" w:rsidR="006A76A3" w:rsidRPr="009C633B" w:rsidRDefault="006A76A3" w:rsidP="00B058F8">
      <w:pPr>
        <w:numPr>
          <w:ilvl w:val="0"/>
          <w:numId w:val="5"/>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all expenditure is in accordance with our </w:t>
      </w:r>
      <w:r w:rsidR="00FB5432" w:rsidRPr="009C633B">
        <w:rPr>
          <w:rFonts w:ascii="Arial" w:hAnsi="Arial"/>
          <w:sz w:val="24"/>
          <w:szCs w:val="24"/>
        </w:rPr>
        <w:t xml:space="preserve">budgets and </w:t>
      </w:r>
      <w:r w:rsidRPr="009C633B">
        <w:rPr>
          <w:rFonts w:ascii="Arial" w:hAnsi="Arial"/>
          <w:sz w:val="24"/>
          <w:szCs w:val="24"/>
        </w:rPr>
        <w:t>operating plans, designed to deliver our strategic priorities</w:t>
      </w:r>
      <w:r w:rsidR="00485139" w:rsidRPr="009C633B">
        <w:rPr>
          <w:rFonts w:ascii="Arial" w:hAnsi="Arial"/>
          <w:sz w:val="24"/>
          <w:szCs w:val="24"/>
        </w:rPr>
        <w:t>;</w:t>
      </w:r>
    </w:p>
    <w:p w14:paraId="015EDE3B" w14:textId="77777777" w:rsidR="00A05B6D" w:rsidRPr="009C633B" w:rsidRDefault="00A05B6D" w:rsidP="00B058F8">
      <w:pPr>
        <w:numPr>
          <w:ilvl w:val="0"/>
          <w:numId w:val="5"/>
        </w:numPr>
        <w:autoSpaceDE w:val="0"/>
        <w:autoSpaceDN w:val="0"/>
        <w:adjustRightInd w:val="0"/>
        <w:spacing w:after="0" w:line="240" w:lineRule="auto"/>
        <w:rPr>
          <w:rFonts w:ascii="Arial" w:hAnsi="Arial"/>
          <w:sz w:val="24"/>
          <w:szCs w:val="24"/>
        </w:rPr>
      </w:pPr>
      <w:r w:rsidRPr="009C633B">
        <w:rPr>
          <w:rFonts w:ascii="Arial" w:hAnsi="Arial"/>
          <w:sz w:val="24"/>
          <w:szCs w:val="24"/>
        </w:rPr>
        <w:t>best va</w:t>
      </w:r>
      <w:r w:rsidR="00485139" w:rsidRPr="009C633B">
        <w:rPr>
          <w:rFonts w:ascii="Arial" w:hAnsi="Arial"/>
          <w:sz w:val="24"/>
          <w:szCs w:val="24"/>
        </w:rPr>
        <w:t>lue for money is being obtained;</w:t>
      </w:r>
    </w:p>
    <w:p w14:paraId="2F804045" w14:textId="77777777" w:rsidR="00A05B6D" w:rsidRPr="009C633B" w:rsidRDefault="00A05B6D" w:rsidP="00B058F8">
      <w:pPr>
        <w:numPr>
          <w:ilvl w:val="0"/>
          <w:numId w:val="5"/>
        </w:numPr>
        <w:autoSpaceDE w:val="0"/>
        <w:autoSpaceDN w:val="0"/>
        <w:adjustRightInd w:val="0"/>
        <w:spacing w:after="0" w:line="240" w:lineRule="auto"/>
        <w:rPr>
          <w:rFonts w:ascii="Arial" w:hAnsi="Arial"/>
          <w:sz w:val="24"/>
          <w:szCs w:val="24"/>
        </w:rPr>
      </w:pPr>
      <w:r w:rsidRPr="009C633B">
        <w:rPr>
          <w:rFonts w:ascii="Arial" w:hAnsi="Arial"/>
          <w:sz w:val="24"/>
          <w:szCs w:val="24"/>
        </w:rPr>
        <w:t>purchases are made efficiently and in the University’s interest</w:t>
      </w:r>
      <w:r w:rsidR="00485139" w:rsidRPr="009C633B">
        <w:rPr>
          <w:rFonts w:ascii="Arial" w:hAnsi="Arial"/>
          <w:sz w:val="24"/>
          <w:szCs w:val="24"/>
        </w:rPr>
        <w:t>;</w:t>
      </w:r>
    </w:p>
    <w:p w14:paraId="662E71CE" w14:textId="51A2F256" w:rsidR="00A05B6D" w:rsidRPr="009C633B" w:rsidRDefault="00A05B6D" w:rsidP="00B058F8">
      <w:pPr>
        <w:numPr>
          <w:ilvl w:val="0"/>
          <w:numId w:val="5"/>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legislation </w:t>
      </w:r>
      <w:r w:rsidR="007536DF" w:rsidRPr="009C633B">
        <w:rPr>
          <w:rFonts w:ascii="Arial" w:hAnsi="Arial"/>
          <w:sz w:val="24"/>
          <w:szCs w:val="24"/>
        </w:rPr>
        <w:t xml:space="preserve">is </w:t>
      </w:r>
      <w:r w:rsidRPr="009C633B">
        <w:rPr>
          <w:rFonts w:ascii="Arial" w:hAnsi="Arial"/>
          <w:sz w:val="24"/>
          <w:szCs w:val="24"/>
        </w:rPr>
        <w:t>fully complied with</w:t>
      </w:r>
      <w:r w:rsidR="00364389" w:rsidRPr="009C633B">
        <w:rPr>
          <w:rFonts w:ascii="Arial" w:hAnsi="Arial"/>
          <w:sz w:val="24"/>
          <w:szCs w:val="24"/>
        </w:rPr>
        <w:t>.</w:t>
      </w:r>
      <w:r w:rsidRPr="009C633B">
        <w:rPr>
          <w:rFonts w:ascii="Arial" w:hAnsi="Arial"/>
          <w:sz w:val="24"/>
          <w:szCs w:val="24"/>
        </w:rPr>
        <w:t xml:space="preserve"> </w:t>
      </w:r>
    </w:p>
    <w:p w14:paraId="7337AAAD" w14:textId="77777777" w:rsidR="00B80A47" w:rsidRPr="009C633B" w:rsidRDefault="00B80A47" w:rsidP="00B80A47">
      <w:pPr>
        <w:autoSpaceDE w:val="0"/>
        <w:autoSpaceDN w:val="0"/>
        <w:adjustRightInd w:val="0"/>
        <w:spacing w:after="0" w:line="240" w:lineRule="auto"/>
        <w:ind w:left="720"/>
        <w:rPr>
          <w:rFonts w:ascii="Arial" w:hAnsi="Arial"/>
          <w:sz w:val="24"/>
          <w:szCs w:val="24"/>
        </w:rPr>
      </w:pPr>
    </w:p>
    <w:p w14:paraId="4BC4ADD4" w14:textId="41726E97" w:rsidR="006A76A3" w:rsidRPr="009C633B" w:rsidRDefault="006A76A3" w:rsidP="00B80A47">
      <w:pPr>
        <w:autoSpaceDE w:val="0"/>
        <w:autoSpaceDN w:val="0"/>
        <w:adjustRightInd w:val="0"/>
        <w:spacing w:after="0" w:line="240" w:lineRule="auto"/>
        <w:rPr>
          <w:rFonts w:ascii="Arial" w:hAnsi="Arial"/>
          <w:sz w:val="24"/>
          <w:szCs w:val="24"/>
        </w:rPr>
      </w:pPr>
      <w:r w:rsidRPr="009C633B">
        <w:rPr>
          <w:rFonts w:ascii="Arial" w:hAnsi="Arial"/>
          <w:sz w:val="24"/>
          <w:szCs w:val="24"/>
        </w:rPr>
        <w:t xml:space="preserve">Compliance with these financial regulations helps us to achieve </w:t>
      </w:r>
      <w:r w:rsidR="00364389" w:rsidRPr="009C633B">
        <w:rPr>
          <w:rFonts w:ascii="Arial" w:hAnsi="Arial"/>
          <w:sz w:val="24"/>
          <w:szCs w:val="24"/>
        </w:rPr>
        <w:t>our financial sustainability</w:t>
      </w:r>
      <w:r w:rsidRPr="009C633B">
        <w:rPr>
          <w:rFonts w:ascii="Arial" w:hAnsi="Arial"/>
          <w:sz w:val="24"/>
          <w:szCs w:val="24"/>
        </w:rPr>
        <w:t xml:space="preserve"> objective, by ensuring that we use our financial resources in the most economical and effective way and, at the same time, comply with relevant regulatory requirements, including those of </w:t>
      </w:r>
      <w:r w:rsidR="0045452E" w:rsidRPr="009C633B">
        <w:rPr>
          <w:rFonts w:ascii="Arial" w:hAnsi="Arial"/>
          <w:sz w:val="24"/>
          <w:szCs w:val="24"/>
        </w:rPr>
        <w:t>the Office for Students (OfS)</w:t>
      </w:r>
      <w:r w:rsidRPr="009C633B">
        <w:rPr>
          <w:rFonts w:ascii="Arial" w:hAnsi="Arial"/>
          <w:sz w:val="24"/>
          <w:szCs w:val="24"/>
        </w:rPr>
        <w:t xml:space="preserve">, </w:t>
      </w:r>
      <w:r w:rsidR="00B80A47" w:rsidRPr="009C633B">
        <w:rPr>
          <w:rFonts w:ascii="Arial" w:hAnsi="Arial"/>
          <w:sz w:val="24"/>
          <w:szCs w:val="24"/>
        </w:rPr>
        <w:t xml:space="preserve">Research England, </w:t>
      </w:r>
      <w:r w:rsidRPr="009C633B">
        <w:rPr>
          <w:rFonts w:ascii="Arial" w:hAnsi="Arial"/>
          <w:sz w:val="24"/>
          <w:szCs w:val="24"/>
        </w:rPr>
        <w:t xml:space="preserve">other funders, European Procurement and HMRC. </w:t>
      </w:r>
    </w:p>
    <w:p w14:paraId="534D80D8" w14:textId="77777777" w:rsidR="00A05B6D" w:rsidRPr="009C633B" w:rsidRDefault="00A05B6D" w:rsidP="00C17E24">
      <w:pPr>
        <w:autoSpaceDE w:val="0"/>
        <w:autoSpaceDN w:val="0"/>
        <w:adjustRightInd w:val="0"/>
        <w:spacing w:after="0" w:line="240" w:lineRule="auto"/>
        <w:rPr>
          <w:rFonts w:ascii="Arial" w:hAnsi="Arial"/>
          <w:sz w:val="24"/>
          <w:szCs w:val="24"/>
        </w:rPr>
      </w:pPr>
    </w:p>
    <w:p w14:paraId="5F54CEB6" w14:textId="71922668" w:rsidR="00364389" w:rsidRPr="009C633B" w:rsidRDefault="00FB5432" w:rsidP="0045452E">
      <w:pPr>
        <w:autoSpaceDE w:val="0"/>
        <w:autoSpaceDN w:val="0"/>
        <w:adjustRightInd w:val="0"/>
        <w:spacing w:after="0" w:line="240" w:lineRule="auto"/>
        <w:rPr>
          <w:rFonts w:ascii="Arial" w:hAnsi="Arial"/>
          <w:sz w:val="24"/>
          <w:szCs w:val="24"/>
        </w:rPr>
      </w:pPr>
      <w:r w:rsidRPr="009C633B">
        <w:rPr>
          <w:rFonts w:ascii="Arial" w:hAnsi="Arial"/>
          <w:sz w:val="24"/>
          <w:szCs w:val="24"/>
        </w:rPr>
        <w:t xml:space="preserve">Under the Scheme of </w:t>
      </w:r>
      <w:r w:rsidR="00364389" w:rsidRPr="009C633B">
        <w:rPr>
          <w:rFonts w:ascii="Arial" w:hAnsi="Arial"/>
          <w:sz w:val="24"/>
          <w:szCs w:val="24"/>
        </w:rPr>
        <w:t>D</w:t>
      </w:r>
      <w:r w:rsidRPr="009C633B">
        <w:rPr>
          <w:rFonts w:ascii="Arial" w:hAnsi="Arial"/>
          <w:sz w:val="24"/>
          <w:szCs w:val="24"/>
        </w:rPr>
        <w:t>elegation f</w:t>
      </w:r>
      <w:r w:rsidR="00364389" w:rsidRPr="009C633B">
        <w:rPr>
          <w:rFonts w:ascii="Arial" w:hAnsi="Arial"/>
          <w:sz w:val="24"/>
          <w:szCs w:val="24"/>
        </w:rPr>
        <w:t xml:space="preserve">rom our Board of Governors and as </w:t>
      </w:r>
      <w:r w:rsidR="00A05B6D" w:rsidRPr="009C633B">
        <w:rPr>
          <w:rFonts w:ascii="Arial" w:hAnsi="Arial"/>
          <w:sz w:val="24"/>
          <w:szCs w:val="24"/>
        </w:rPr>
        <w:t xml:space="preserve">the designated Accountable Officer </w:t>
      </w:r>
      <w:r w:rsidRPr="009C633B">
        <w:rPr>
          <w:rFonts w:ascii="Arial" w:hAnsi="Arial"/>
          <w:sz w:val="24"/>
          <w:szCs w:val="24"/>
        </w:rPr>
        <w:t xml:space="preserve">to </w:t>
      </w:r>
      <w:r w:rsidR="0045452E" w:rsidRPr="009C633B">
        <w:rPr>
          <w:rFonts w:ascii="Arial" w:hAnsi="Arial"/>
          <w:sz w:val="24"/>
          <w:szCs w:val="24"/>
        </w:rPr>
        <w:t>OfS</w:t>
      </w:r>
      <w:r w:rsidRPr="009C633B">
        <w:rPr>
          <w:rFonts w:ascii="Arial" w:hAnsi="Arial"/>
          <w:sz w:val="24"/>
          <w:szCs w:val="24"/>
        </w:rPr>
        <w:t xml:space="preserve"> </w:t>
      </w:r>
      <w:r w:rsidR="00A05B6D" w:rsidRPr="009C633B">
        <w:rPr>
          <w:rFonts w:ascii="Arial" w:hAnsi="Arial"/>
          <w:sz w:val="24"/>
          <w:szCs w:val="24"/>
        </w:rPr>
        <w:t xml:space="preserve">it is my responsibility to ensure </w:t>
      </w:r>
      <w:r w:rsidRPr="009C633B">
        <w:rPr>
          <w:rFonts w:ascii="Arial" w:hAnsi="Arial"/>
          <w:sz w:val="24"/>
          <w:szCs w:val="24"/>
        </w:rPr>
        <w:t>the solvency of the university and to safeguard its assets.</w:t>
      </w:r>
      <w:r w:rsidR="00A05B6D" w:rsidRPr="009C633B">
        <w:rPr>
          <w:rFonts w:ascii="Arial" w:hAnsi="Arial"/>
          <w:sz w:val="24"/>
          <w:szCs w:val="24"/>
        </w:rPr>
        <w:t xml:space="preserve"> These regulations are a key control to</w:t>
      </w:r>
      <w:r w:rsidR="007536DF" w:rsidRPr="009C633B">
        <w:rPr>
          <w:rFonts w:ascii="Arial" w:hAnsi="Arial"/>
          <w:sz w:val="24"/>
          <w:szCs w:val="24"/>
        </w:rPr>
        <w:t xml:space="preserve"> </w:t>
      </w:r>
      <w:r w:rsidR="00A05B6D" w:rsidRPr="009C633B">
        <w:rPr>
          <w:rFonts w:ascii="Arial" w:hAnsi="Arial"/>
          <w:sz w:val="24"/>
          <w:szCs w:val="24"/>
        </w:rPr>
        <w:t xml:space="preserve">achieve that requirement. </w:t>
      </w:r>
      <w:r w:rsidR="00364389" w:rsidRPr="009C633B">
        <w:rPr>
          <w:rFonts w:ascii="Arial" w:hAnsi="Arial"/>
          <w:sz w:val="24"/>
          <w:szCs w:val="24"/>
        </w:rPr>
        <w:t xml:space="preserve">They set out our financial policies, describing the authorities delegated under the Scheme of Delegation, through the Senior Staff of the University, to budget holders Those budget holders are responsible, and accountable, for the funds under their budgetary control and the proper application of these Regulations by all of their staff. </w:t>
      </w:r>
    </w:p>
    <w:p w14:paraId="538AF9B4" w14:textId="77777777" w:rsidR="00364389" w:rsidRPr="009C633B" w:rsidRDefault="00364389" w:rsidP="00C17E24">
      <w:pPr>
        <w:autoSpaceDE w:val="0"/>
        <w:autoSpaceDN w:val="0"/>
        <w:adjustRightInd w:val="0"/>
        <w:spacing w:after="0" w:line="240" w:lineRule="auto"/>
        <w:rPr>
          <w:rFonts w:ascii="Arial" w:hAnsi="Arial"/>
          <w:sz w:val="24"/>
          <w:szCs w:val="24"/>
        </w:rPr>
      </w:pPr>
    </w:p>
    <w:p w14:paraId="159A4336" w14:textId="77777777" w:rsidR="00A05B6D" w:rsidRPr="009C633B" w:rsidRDefault="00A05B6D" w:rsidP="00336875">
      <w:p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They have been </w:t>
      </w:r>
      <w:r w:rsidR="005846F3" w:rsidRPr="009C633B">
        <w:rPr>
          <w:rFonts w:ascii="Arial" w:hAnsi="Arial"/>
          <w:sz w:val="24"/>
          <w:szCs w:val="24"/>
        </w:rPr>
        <w:t>approv</w:t>
      </w:r>
      <w:r w:rsidRPr="009C633B">
        <w:rPr>
          <w:rFonts w:ascii="Arial" w:hAnsi="Arial"/>
          <w:sz w:val="24"/>
          <w:szCs w:val="24"/>
        </w:rPr>
        <w:t>ed by the Board of Governors and</w:t>
      </w:r>
      <w:r w:rsidR="007536DF" w:rsidRPr="009C633B">
        <w:rPr>
          <w:rFonts w:ascii="Arial" w:hAnsi="Arial"/>
          <w:sz w:val="24"/>
          <w:szCs w:val="24"/>
        </w:rPr>
        <w:t xml:space="preserve"> </w:t>
      </w:r>
      <w:r w:rsidRPr="009C633B">
        <w:rPr>
          <w:rFonts w:ascii="Arial" w:hAnsi="Arial"/>
          <w:sz w:val="24"/>
          <w:szCs w:val="24"/>
        </w:rPr>
        <w:t>reflect national standards and good practice. It is therefore expected and required that</w:t>
      </w:r>
      <w:r w:rsidR="007536DF" w:rsidRPr="009C633B">
        <w:rPr>
          <w:rFonts w:ascii="Arial" w:hAnsi="Arial"/>
          <w:sz w:val="24"/>
          <w:szCs w:val="24"/>
        </w:rPr>
        <w:t xml:space="preserve"> </w:t>
      </w:r>
      <w:r w:rsidRPr="009C633B">
        <w:rPr>
          <w:rFonts w:ascii="Arial" w:hAnsi="Arial"/>
          <w:sz w:val="24"/>
          <w:szCs w:val="24"/>
        </w:rPr>
        <w:t xml:space="preserve">all staff adopt and follow these standards in all their daily conduct. </w:t>
      </w:r>
    </w:p>
    <w:p w14:paraId="5A1139C5" w14:textId="77777777" w:rsidR="00364389" w:rsidRPr="009C633B" w:rsidRDefault="00364389" w:rsidP="00C17E24">
      <w:pPr>
        <w:autoSpaceDE w:val="0"/>
        <w:autoSpaceDN w:val="0"/>
        <w:adjustRightInd w:val="0"/>
        <w:spacing w:after="0" w:line="240" w:lineRule="auto"/>
        <w:rPr>
          <w:rFonts w:ascii="Arial" w:hAnsi="Arial"/>
          <w:sz w:val="24"/>
          <w:szCs w:val="24"/>
        </w:rPr>
      </w:pPr>
    </w:p>
    <w:p w14:paraId="61E21B86" w14:textId="77777777" w:rsidR="00364389" w:rsidRPr="009C633B" w:rsidRDefault="00364389" w:rsidP="00C17E24">
      <w:pPr>
        <w:autoSpaceDE w:val="0"/>
        <w:autoSpaceDN w:val="0"/>
        <w:adjustRightInd w:val="0"/>
        <w:spacing w:after="0" w:line="240" w:lineRule="auto"/>
        <w:rPr>
          <w:rFonts w:ascii="Arial" w:hAnsi="Arial"/>
          <w:sz w:val="24"/>
          <w:szCs w:val="24"/>
        </w:rPr>
      </w:pPr>
    </w:p>
    <w:p w14:paraId="3A46BF2B" w14:textId="77777777" w:rsidR="00336875" w:rsidRPr="009C633B" w:rsidRDefault="00336875" w:rsidP="00C17E24">
      <w:pPr>
        <w:autoSpaceDE w:val="0"/>
        <w:autoSpaceDN w:val="0"/>
        <w:adjustRightInd w:val="0"/>
        <w:spacing w:after="0" w:line="240" w:lineRule="auto"/>
        <w:rPr>
          <w:rFonts w:ascii="Arial" w:hAnsi="Arial"/>
          <w:sz w:val="24"/>
          <w:szCs w:val="24"/>
        </w:rPr>
      </w:pPr>
    </w:p>
    <w:p w14:paraId="4720A625" w14:textId="149E777A" w:rsidR="00A05B6D" w:rsidRPr="009C633B" w:rsidRDefault="00364389" w:rsidP="00C17E24">
      <w:pPr>
        <w:autoSpaceDE w:val="0"/>
        <w:autoSpaceDN w:val="0"/>
        <w:adjustRightInd w:val="0"/>
        <w:spacing w:after="0" w:line="240" w:lineRule="auto"/>
        <w:rPr>
          <w:rFonts w:ascii="Arial" w:hAnsi="Arial"/>
          <w:sz w:val="24"/>
          <w:szCs w:val="24"/>
        </w:rPr>
      </w:pPr>
      <w:r w:rsidRPr="009C633B">
        <w:rPr>
          <w:rFonts w:ascii="Arial" w:hAnsi="Arial"/>
          <w:sz w:val="24"/>
          <w:szCs w:val="24"/>
        </w:rPr>
        <w:t xml:space="preserve">Professor </w:t>
      </w:r>
      <w:r w:rsidR="00746B70" w:rsidRPr="009C633B">
        <w:rPr>
          <w:rFonts w:ascii="Arial" w:hAnsi="Arial"/>
          <w:sz w:val="24"/>
          <w:szCs w:val="24"/>
        </w:rPr>
        <w:t>Lynn Dobbs</w:t>
      </w:r>
    </w:p>
    <w:p w14:paraId="4A92A4E5" w14:textId="77777777" w:rsidR="00A05B6D" w:rsidRPr="009C633B" w:rsidRDefault="00A05B6D" w:rsidP="00C17E24">
      <w:pPr>
        <w:autoSpaceDE w:val="0"/>
        <w:autoSpaceDN w:val="0"/>
        <w:adjustRightInd w:val="0"/>
        <w:spacing w:after="0" w:line="240" w:lineRule="auto"/>
        <w:rPr>
          <w:rFonts w:ascii="Arial" w:hAnsi="Arial"/>
          <w:sz w:val="24"/>
          <w:szCs w:val="24"/>
        </w:rPr>
      </w:pPr>
    </w:p>
    <w:p w14:paraId="76CCBBA8" w14:textId="77777777" w:rsidR="00A05B6D" w:rsidRPr="009C633B" w:rsidRDefault="00A05B6D" w:rsidP="00C17E24">
      <w:pPr>
        <w:autoSpaceDE w:val="0"/>
        <w:autoSpaceDN w:val="0"/>
        <w:adjustRightInd w:val="0"/>
        <w:spacing w:after="0" w:line="240" w:lineRule="auto"/>
        <w:rPr>
          <w:rFonts w:ascii="Arial" w:hAnsi="Arial"/>
          <w:sz w:val="24"/>
          <w:szCs w:val="24"/>
        </w:rPr>
      </w:pPr>
      <w:r w:rsidRPr="009C633B">
        <w:rPr>
          <w:rFonts w:ascii="Arial" w:hAnsi="Arial"/>
          <w:sz w:val="24"/>
          <w:szCs w:val="24"/>
        </w:rPr>
        <w:t>Vice-Chancellor and Chief Executive</w:t>
      </w:r>
    </w:p>
    <w:p w14:paraId="3558050E" w14:textId="77777777" w:rsidR="00746B70" w:rsidRPr="009C633B" w:rsidRDefault="00746B70" w:rsidP="0045452E">
      <w:pPr>
        <w:pStyle w:val="Date"/>
        <w:rPr>
          <w:rFonts w:cs="Arial"/>
          <w:sz w:val="24"/>
          <w:szCs w:val="24"/>
        </w:rPr>
      </w:pPr>
    </w:p>
    <w:p w14:paraId="1236D527" w14:textId="083A3ACD" w:rsidR="00A05B6D" w:rsidRPr="009C633B" w:rsidRDefault="00502F17" w:rsidP="0045452E">
      <w:pPr>
        <w:pStyle w:val="Date"/>
        <w:rPr>
          <w:rFonts w:cs="Arial"/>
          <w:sz w:val="24"/>
          <w:szCs w:val="24"/>
          <w:lang w:val="en-GB"/>
        </w:rPr>
      </w:pPr>
      <w:r>
        <w:rPr>
          <w:rFonts w:cs="Arial"/>
          <w:sz w:val="24"/>
          <w:szCs w:val="24"/>
          <w:lang w:val="en-GB"/>
        </w:rPr>
        <w:t>August</w:t>
      </w:r>
      <w:r w:rsidR="00045543" w:rsidRPr="009C633B">
        <w:rPr>
          <w:rFonts w:cs="Arial"/>
          <w:sz w:val="24"/>
          <w:szCs w:val="24"/>
          <w:lang w:val="en-GB"/>
        </w:rPr>
        <w:t xml:space="preserve"> </w:t>
      </w:r>
      <w:r w:rsidR="00A05B6D" w:rsidRPr="009C633B">
        <w:rPr>
          <w:rFonts w:cs="Arial"/>
          <w:sz w:val="24"/>
          <w:szCs w:val="24"/>
        </w:rPr>
        <w:t>20</w:t>
      </w:r>
      <w:r w:rsidR="00045543">
        <w:rPr>
          <w:rFonts w:cs="Arial"/>
          <w:sz w:val="24"/>
          <w:szCs w:val="24"/>
          <w:lang w:val="en-GB"/>
        </w:rPr>
        <w:t>2</w:t>
      </w:r>
      <w:r w:rsidR="002E532C">
        <w:rPr>
          <w:rFonts w:cs="Arial"/>
          <w:sz w:val="24"/>
          <w:szCs w:val="24"/>
          <w:lang w:val="en-GB"/>
        </w:rPr>
        <w:t>3</w:t>
      </w:r>
    </w:p>
    <w:p w14:paraId="5C9BFD80" w14:textId="77777777" w:rsidR="00A05B6D" w:rsidRPr="00B04BF0" w:rsidRDefault="00E35EE4" w:rsidP="00E35EE4">
      <w:pPr>
        <w:rPr>
          <w:rFonts w:ascii="Arial" w:hAnsi="Arial"/>
        </w:rPr>
      </w:pPr>
      <w:r w:rsidRPr="00B04BF0">
        <w:rPr>
          <w:rFonts w:ascii="Arial" w:hAnsi="Arial"/>
        </w:rPr>
        <w:lastRenderedPageBreak/>
        <w:t xml:space="preserve"> </w:t>
      </w:r>
    </w:p>
    <w:p w14:paraId="67590A83" w14:textId="77777777" w:rsidR="00A05B6D" w:rsidRPr="00B04BF0" w:rsidRDefault="00A05B6D" w:rsidP="006A2E6E">
      <w:pPr>
        <w:rPr>
          <w:rFonts w:ascii="Arial" w:hAnsi="Arial"/>
        </w:rPr>
      </w:pPr>
    </w:p>
    <w:p w14:paraId="5DF53CD3" w14:textId="77777777" w:rsidR="00F338D6" w:rsidRPr="00B04BF0" w:rsidRDefault="00F338D6" w:rsidP="006A2E6E">
      <w:pPr>
        <w:rPr>
          <w:rFonts w:ascii="Arial" w:hAnsi="Arial"/>
        </w:rPr>
      </w:pPr>
    </w:p>
    <w:tbl>
      <w:tblPr>
        <w:tblW w:w="8964" w:type="dxa"/>
        <w:tblInd w:w="392" w:type="dxa"/>
        <w:tblLook w:val="04A0" w:firstRow="1" w:lastRow="0" w:firstColumn="1" w:lastColumn="0" w:noHBand="0" w:noVBand="1"/>
      </w:tblPr>
      <w:tblGrid>
        <w:gridCol w:w="7405"/>
        <w:gridCol w:w="1559"/>
      </w:tblGrid>
      <w:tr w:rsidR="000906E7" w:rsidRPr="009C633B" w14:paraId="7A8603B4" w14:textId="3D19F0A8" w:rsidTr="000906E7">
        <w:trPr>
          <w:trHeight w:val="437"/>
        </w:trPr>
        <w:tc>
          <w:tcPr>
            <w:tcW w:w="7405" w:type="dxa"/>
            <w:vAlign w:val="center"/>
          </w:tcPr>
          <w:p w14:paraId="242B4072" w14:textId="77777777" w:rsidR="000906E7" w:rsidRPr="009C633B" w:rsidRDefault="000906E7" w:rsidP="00C85B68">
            <w:pPr>
              <w:autoSpaceDE w:val="0"/>
              <w:autoSpaceDN w:val="0"/>
              <w:adjustRightInd w:val="0"/>
              <w:spacing w:after="120" w:line="240" w:lineRule="auto"/>
              <w:rPr>
                <w:rFonts w:ascii="Arial" w:hAnsi="Arial"/>
                <w:b/>
                <w:spacing w:val="-2"/>
                <w:sz w:val="24"/>
                <w:szCs w:val="24"/>
              </w:rPr>
            </w:pPr>
            <w:r w:rsidRPr="009C633B">
              <w:rPr>
                <w:rFonts w:ascii="Arial" w:hAnsi="Arial"/>
                <w:b/>
                <w:bCs/>
                <w:sz w:val="24"/>
                <w:szCs w:val="24"/>
              </w:rPr>
              <w:t>Contents</w:t>
            </w:r>
          </w:p>
        </w:tc>
        <w:tc>
          <w:tcPr>
            <w:tcW w:w="1559" w:type="dxa"/>
            <w:vAlign w:val="center"/>
          </w:tcPr>
          <w:p w14:paraId="2A542E6E" w14:textId="6317EC86" w:rsidR="000906E7" w:rsidRPr="009C633B" w:rsidRDefault="000906E7" w:rsidP="00C85B68">
            <w:pPr>
              <w:autoSpaceDE w:val="0"/>
              <w:autoSpaceDN w:val="0"/>
              <w:adjustRightInd w:val="0"/>
              <w:spacing w:after="120" w:line="240" w:lineRule="auto"/>
              <w:jc w:val="center"/>
              <w:rPr>
                <w:rFonts w:ascii="Arial" w:hAnsi="Arial"/>
                <w:b/>
                <w:bCs/>
                <w:spacing w:val="-2"/>
                <w:sz w:val="24"/>
                <w:szCs w:val="24"/>
              </w:rPr>
            </w:pPr>
            <w:r w:rsidRPr="009C633B">
              <w:rPr>
                <w:rFonts w:ascii="Arial" w:hAnsi="Arial"/>
                <w:b/>
                <w:bCs/>
                <w:sz w:val="24"/>
                <w:szCs w:val="24"/>
              </w:rPr>
              <w:t>Para</w:t>
            </w:r>
          </w:p>
        </w:tc>
      </w:tr>
      <w:tr w:rsidR="000906E7" w:rsidRPr="009C633B" w14:paraId="16B0E5FB" w14:textId="4CDA35E6" w:rsidTr="000906E7">
        <w:trPr>
          <w:trHeight w:val="437"/>
        </w:trPr>
        <w:tc>
          <w:tcPr>
            <w:tcW w:w="7405" w:type="dxa"/>
            <w:vAlign w:val="center"/>
          </w:tcPr>
          <w:p w14:paraId="576D9344" w14:textId="77777777" w:rsidR="000906E7" w:rsidRPr="009C633B" w:rsidRDefault="000906E7" w:rsidP="00C85B68">
            <w:pPr>
              <w:autoSpaceDE w:val="0"/>
              <w:autoSpaceDN w:val="0"/>
              <w:adjustRightInd w:val="0"/>
              <w:spacing w:after="120" w:line="240" w:lineRule="auto"/>
              <w:rPr>
                <w:rFonts w:ascii="Arial" w:hAnsi="Arial"/>
                <w:b/>
                <w:bCs/>
                <w:sz w:val="24"/>
                <w:szCs w:val="24"/>
              </w:rPr>
            </w:pPr>
          </w:p>
        </w:tc>
        <w:tc>
          <w:tcPr>
            <w:tcW w:w="1559" w:type="dxa"/>
            <w:vAlign w:val="center"/>
          </w:tcPr>
          <w:p w14:paraId="21B77930" w14:textId="77777777" w:rsidR="000906E7" w:rsidRPr="009C633B" w:rsidRDefault="000906E7" w:rsidP="00C85B68">
            <w:pPr>
              <w:autoSpaceDE w:val="0"/>
              <w:autoSpaceDN w:val="0"/>
              <w:adjustRightInd w:val="0"/>
              <w:spacing w:after="120" w:line="240" w:lineRule="auto"/>
              <w:jc w:val="center"/>
              <w:rPr>
                <w:rFonts w:ascii="Arial" w:hAnsi="Arial"/>
                <w:b/>
                <w:bCs/>
                <w:sz w:val="24"/>
                <w:szCs w:val="24"/>
              </w:rPr>
            </w:pPr>
          </w:p>
        </w:tc>
      </w:tr>
      <w:tr w:rsidR="000906E7" w:rsidRPr="009C633B" w14:paraId="65CE8872" w14:textId="7CDB1D74" w:rsidTr="000906E7">
        <w:trPr>
          <w:trHeight w:val="437"/>
        </w:trPr>
        <w:tc>
          <w:tcPr>
            <w:tcW w:w="7405" w:type="dxa"/>
          </w:tcPr>
          <w:p w14:paraId="0249171E" w14:textId="77777777" w:rsidR="000906E7" w:rsidRPr="009C633B" w:rsidRDefault="000906E7" w:rsidP="00F338D6">
            <w:pPr>
              <w:autoSpaceDE w:val="0"/>
              <w:autoSpaceDN w:val="0"/>
              <w:adjustRightInd w:val="0"/>
              <w:spacing w:after="0" w:line="240" w:lineRule="auto"/>
              <w:rPr>
                <w:rFonts w:ascii="Arial" w:hAnsi="Arial"/>
                <w:sz w:val="24"/>
                <w:szCs w:val="24"/>
              </w:rPr>
            </w:pPr>
            <w:r w:rsidRPr="009C633B">
              <w:rPr>
                <w:rFonts w:ascii="Arial" w:hAnsi="Arial"/>
                <w:b/>
                <w:bCs/>
                <w:sz w:val="24"/>
                <w:szCs w:val="24"/>
              </w:rPr>
              <w:t>A   Background</w:t>
            </w:r>
          </w:p>
        </w:tc>
        <w:tc>
          <w:tcPr>
            <w:tcW w:w="1559" w:type="dxa"/>
            <w:vAlign w:val="center"/>
          </w:tcPr>
          <w:p w14:paraId="49087DCA" w14:textId="77777777" w:rsidR="000906E7" w:rsidRPr="009C633B" w:rsidRDefault="000906E7" w:rsidP="000A1B6C">
            <w:pPr>
              <w:spacing w:after="0" w:line="240" w:lineRule="auto"/>
              <w:jc w:val="center"/>
              <w:rPr>
                <w:rFonts w:ascii="Arial" w:hAnsi="Arial"/>
                <w:spacing w:val="-2"/>
                <w:sz w:val="24"/>
                <w:szCs w:val="24"/>
              </w:rPr>
            </w:pPr>
          </w:p>
        </w:tc>
      </w:tr>
      <w:tr w:rsidR="000906E7" w:rsidRPr="009C633B" w14:paraId="68F359C1" w14:textId="687E30FD" w:rsidTr="000906E7">
        <w:trPr>
          <w:trHeight w:val="437"/>
        </w:trPr>
        <w:tc>
          <w:tcPr>
            <w:tcW w:w="7405" w:type="dxa"/>
          </w:tcPr>
          <w:p w14:paraId="3F557AFF" w14:textId="77777777" w:rsidR="000906E7" w:rsidRPr="009C633B" w:rsidRDefault="000906E7" w:rsidP="000A1B6C">
            <w:pPr>
              <w:spacing w:after="0" w:line="240" w:lineRule="auto"/>
              <w:rPr>
                <w:rFonts w:ascii="Arial" w:hAnsi="Arial"/>
                <w:spacing w:val="-2"/>
                <w:sz w:val="24"/>
                <w:szCs w:val="24"/>
              </w:rPr>
            </w:pPr>
            <w:r w:rsidRPr="009C633B">
              <w:rPr>
                <w:rFonts w:ascii="Arial" w:hAnsi="Arial"/>
                <w:sz w:val="24"/>
                <w:szCs w:val="24"/>
              </w:rPr>
              <w:t>General</w:t>
            </w:r>
            <w:r w:rsidRPr="009C633B">
              <w:rPr>
                <w:rFonts w:ascii="Arial" w:hAnsi="Arial"/>
                <w:spacing w:val="-2"/>
                <w:sz w:val="24"/>
                <w:szCs w:val="24"/>
              </w:rPr>
              <w:t xml:space="preserve"> </w:t>
            </w:r>
          </w:p>
        </w:tc>
        <w:tc>
          <w:tcPr>
            <w:tcW w:w="1559" w:type="dxa"/>
            <w:vAlign w:val="center"/>
          </w:tcPr>
          <w:p w14:paraId="4D5C4C99" w14:textId="77777777" w:rsidR="000906E7" w:rsidRPr="009C633B" w:rsidRDefault="000906E7" w:rsidP="00C85B68">
            <w:pPr>
              <w:spacing w:after="0" w:line="240" w:lineRule="auto"/>
              <w:jc w:val="center"/>
              <w:rPr>
                <w:rFonts w:ascii="Arial" w:hAnsi="Arial"/>
                <w:spacing w:val="-2"/>
                <w:sz w:val="24"/>
                <w:szCs w:val="24"/>
              </w:rPr>
            </w:pPr>
            <w:r w:rsidRPr="009C633B">
              <w:rPr>
                <w:rFonts w:ascii="Arial" w:hAnsi="Arial"/>
                <w:spacing w:val="-2"/>
                <w:sz w:val="24"/>
                <w:szCs w:val="24"/>
              </w:rPr>
              <w:t>1-3</w:t>
            </w:r>
          </w:p>
        </w:tc>
      </w:tr>
      <w:tr w:rsidR="000906E7" w:rsidRPr="009C633B" w14:paraId="612A228D" w14:textId="0FC45CBA" w:rsidTr="000906E7">
        <w:trPr>
          <w:trHeight w:val="437"/>
        </w:trPr>
        <w:tc>
          <w:tcPr>
            <w:tcW w:w="7405" w:type="dxa"/>
          </w:tcPr>
          <w:p w14:paraId="5AC72897" w14:textId="77777777" w:rsidR="000906E7" w:rsidRPr="009C633B" w:rsidRDefault="000906E7" w:rsidP="00D87BA1">
            <w:pPr>
              <w:spacing w:after="0" w:line="240" w:lineRule="auto"/>
              <w:rPr>
                <w:rFonts w:ascii="Arial" w:hAnsi="Arial"/>
                <w:caps/>
                <w:spacing w:val="-2"/>
                <w:sz w:val="24"/>
                <w:szCs w:val="24"/>
              </w:rPr>
            </w:pPr>
            <w:r w:rsidRPr="009C633B">
              <w:rPr>
                <w:rFonts w:ascii="Arial" w:hAnsi="Arial"/>
                <w:sz w:val="24"/>
                <w:szCs w:val="24"/>
              </w:rPr>
              <w:t>University’s Scheme of Delegation</w:t>
            </w:r>
          </w:p>
        </w:tc>
        <w:tc>
          <w:tcPr>
            <w:tcW w:w="1559" w:type="dxa"/>
            <w:vAlign w:val="center"/>
          </w:tcPr>
          <w:p w14:paraId="256CFCC7" w14:textId="77777777" w:rsidR="000906E7" w:rsidRPr="009C633B" w:rsidRDefault="000906E7" w:rsidP="00D87BA1">
            <w:pPr>
              <w:spacing w:after="0" w:line="240" w:lineRule="auto"/>
              <w:jc w:val="center"/>
              <w:rPr>
                <w:rFonts w:ascii="Arial" w:hAnsi="Arial"/>
                <w:spacing w:val="-2"/>
                <w:sz w:val="24"/>
                <w:szCs w:val="24"/>
              </w:rPr>
            </w:pPr>
            <w:r w:rsidRPr="009C633B">
              <w:rPr>
                <w:rFonts w:ascii="Arial" w:hAnsi="Arial"/>
                <w:spacing w:val="-2"/>
                <w:sz w:val="24"/>
                <w:szCs w:val="24"/>
              </w:rPr>
              <w:t>4</w:t>
            </w:r>
          </w:p>
        </w:tc>
      </w:tr>
      <w:tr w:rsidR="000906E7" w:rsidRPr="009C633B" w14:paraId="5E06A9DE" w14:textId="7E1D655A" w:rsidTr="000906E7">
        <w:trPr>
          <w:trHeight w:val="437"/>
        </w:trPr>
        <w:tc>
          <w:tcPr>
            <w:tcW w:w="7405" w:type="dxa"/>
          </w:tcPr>
          <w:p w14:paraId="287C6745" w14:textId="77777777" w:rsidR="000906E7" w:rsidRPr="009C633B" w:rsidRDefault="000906E7" w:rsidP="00D87BA1">
            <w:pPr>
              <w:spacing w:after="0" w:line="240" w:lineRule="auto"/>
              <w:rPr>
                <w:rFonts w:ascii="Arial" w:hAnsi="Arial"/>
                <w:sz w:val="24"/>
                <w:szCs w:val="24"/>
              </w:rPr>
            </w:pPr>
            <w:r w:rsidRPr="009C633B">
              <w:rPr>
                <w:rFonts w:ascii="Arial" w:hAnsi="Arial"/>
                <w:sz w:val="24"/>
                <w:szCs w:val="24"/>
              </w:rPr>
              <w:t>Financial stewardship responsibilities of the Board of Governors</w:t>
            </w:r>
          </w:p>
        </w:tc>
        <w:tc>
          <w:tcPr>
            <w:tcW w:w="1559" w:type="dxa"/>
            <w:vAlign w:val="center"/>
          </w:tcPr>
          <w:p w14:paraId="4792990F" w14:textId="77777777" w:rsidR="000906E7" w:rsidRPr="009C633B" w:rsidRDefault="000906E7" w:rsidP="00D87BA1">
            <w:pPr>
              <w:spacing w:after="0" w:line="240" w:lineRule="auto"/>
              <w:jc w:val="center"/>
              <w:rPr>
                <w:rFonts w:ascii="Arial" w:hAnsi="Arial"/>
                <w:spacing w:val="-2"/>
                <w:sz w:val="24"/>
                <w:szCs w:val="24"/>
              </w:rPr>
            </w:pPr>
            <w:r w:rsidRPr="009C633B">
              <w:rPr>
                <w:rFonts w:ascii="Arial" w:hAnsi="Arial"/>
                <w:spacing w:val="-2"/>
                <w:sz w:val="24"/>
                <w:szCs w:val="24"/>
              </w:rPr>
              <w:t>5-9</w:t>
            </w:r>
          </w:p>
        </w:tc>
      </w:tr>
      <w:tr w:rsidR="000906E7" w:rsidRPr="009C633B" w14:paraId="40DFF715" w14:textId="75DBA24C" w:rsidTr="000906E7">
        <w:trPr>
          <w:trHeight w:val="437"/>
        </w:trPr>
        <w:tc>
          <w:tcPr>
            <w:tcW w:w="7405" w:type="dxa"/>
          </w:tcPr>
          <w:p w14:paraId="40AF862F" w14:textId="6C56316D" w:rsidR="000906E7" w:rsidRPr="009C633B" w:rsidRDefault="000906E7" w:rsidP="00D87BA1">
            <w:pPr>
              <w:spacing w:after="0" w:line="240" w:lineRule="auto"/>
              <w:rPr>
                <w:rFonts w:ascii="Arial" w:hAnsi="Arial"/>
                <w:sz w:val="24"/>
                <w:szCs w:val="24"/>
              </w:rPr>
            </w:pPr>
            <w:r w:rsidRPr="009C633B">
              <w:rPr>
                <w:rFonts w:ascii="Arial" w:hAnsi="Arial"/>
                <w:sz w:val="24"/>
                <w:szCs w:val="24"/>
              </w:rPr>
              <w:t>Delegation to senior staff, Heads of School, Directors of professional service departments and other budget-holders</w:t>
            </w:r>
            <w:r w:rsidRPr="009C633B">
              <w:rPr>
                <w:rFonts w:ascii="Arial" w:hAnsi="Arial"/>
                <w:sz w:val="24"/>
                <w:szCs w:val="24"/>
              </w:rPr>
              <w:tab/>
            </w:r>
          </w:p>
        </w:tc>
        <w:tc>
          <w:tcPr>
            <w:tcW w:w="1559" w:type="dxa"/>
            <w:vAlign w:val="center"/>
          </w:tcPr>
          <w:p w14:paraId="28BB9F6E" w14:textId="73A64F41" w:rsidR="000906E7" w:rsidRPr="009C633B" w:rsidRDefault="000906E7" w:rsidP="00D87BA1">
            <w:pPr>
              <w:spacing w:after="0" w:line="240" w:lineRule="auto"/>
              <w:jc w:val="center"/>
              <w:rPr>
                <w:rFonts w:ascii="Arial" w:hAnsi="Arial"/>
                <w:spacing w:val="-2"/>
                <w:sz w:val="24"/>
                <w:szCs w:val="24"/>
              </w:rPr>
            </w:pPr>
            <w:r w:rsidRPr="009C633B">
              <w:rPr>
                <w:rFonts w:ascii="Arial" w:hAnsi="Arial"/>
                <w:spacing w:val="-2"/>
                <w:sz w:val="24"/>
                <w:szCs w:val="24"/>
              </w:rPr>
              <w:t>10</w:t>
            </w:r>
            <w:r w:rsidR="003B44DF">
              <w:rPr>
                <w:rFonts w:ascii="Arial" w:hAnsi="Arial"/>
                <w:spacing w:val="-2"/>
                <w:sz w:val="24"/>
                <w:szCs w:val="24"/>
              </w:rPr>
              <w:t>-12</w:t>
            </w:r>
          </w:p>
        </w:tc>
      </w:tr>
      <w:tr w:rsidR="000906E7" w:rsidRPr="009C633B" w14:paraId="6EBFE46E" w14:textId="20C03B23" w:rsidTr="000906E7">
        <w:trPr>
          <w:trHeight w:val="437"/>
        </w:trPr>
        <w:tc>
          <w:tcPr>
            <w:tcW w:w="7405" w:type="dxa"/>
          </w:tcPr>
          <w:p w14:paraId="6B16BC57" w14:textId="77777777" w:rsidR="000906E7" w:rsidRPr="009C633B" w:rsidRDefault="000906E7" w:rsidP="00D87BA1">
            <w:pPr>
              <w:spacing w:after="0" w:line="240" w:lineRule="auto"/>
              <w:rPr>
                <w:rFonts w:ascii="Arial" w:hAnsi="Arial"/>
                <w:sz w:val="24"/>
                <w:szCs w:val="24"/>
              </w:rPr>
            </w:pPr>
          </w:p>
        </w:tc>
        <w:tc>
          <w:tcPr>
            <w:tcW w:w="1559" w:type="dxa"/>
            <w:vAlign w:val="center"/>
          </w:tcPr>
          <w:p w14:paraId="62443C08" w14:textId="77777777" w:rsidR="000906E7" w:rsidRPr="009C633B" w:rsidRDefault="000906E7" w:rsidP="00D87BA1">
            <w:pPr>
              <w:spacing w:after="0" w:line="240" w:lineRule="auto"/>
              <w:jc w:val="center"/>
              <w:rPr>
                <w:rFonts w:ascii="Arial" w:hAnsi="Arial"/>
                <w:spacing w:val="-2"/>
                <w:sz w:val="24"/>
                <w:szCs w:val="24"/>
              </w:rPr>
            </w:pPr>
          </w:p>
        </w:tc>
      </w:tr>
      <w:tr w:rsidR="000906E7" w:rsidRPr="009C633B" w14:paraId="7D354EB3" w14:textId="420B0616" w:rsidTr="000906E7">
        <w:trPr>
          <w:trHeight w:val="437"/>
        </w:trPr>
        <w:tc>
          <w:tcPr>
            <w:tcW w:w="7405" w:type="dxa"/>
          </w:tcPr>
          <w:p w14:paraId="52AB54E2" w14:textId="6E803B33" w:rsidR="000906E7" w:rsidRPr="009C633B" w:rsidRDefault="000906E7" w:rsidP="00D87BA1">
            <w:pPr>
              <w:autoSpaceDE w:val="0"/>
              <w:autoSpaceDN w:val="0"/>
              <w:adjustRightInd w:val="0"/>
              <w:spacing w:after="0" w:line="240" w:lineRule="auto"/>
              <w:rPr>
                <w:rFonts w:ascii="Arial" w:hAnsi="Arial"/>
                <w:spacing w:val="-2"/>
                <w:sz w:val="24"/>
                <w:szCs w:val="24"/>
              </w:rPr>
            </w:pPr>
            <w:r w:rsidRPr="009C633B">
              <w:rPr>
                <w:rFonts w:ascii="Arial" w:hAnsi="Arial"/>
                <w:b/>
                <w:bCs/>
                <w:sz w:val="24"/>
                <w:szCs w:val="24"/>
              </w:rPr>
              <w:t>B    Responsibilities of Heads of School, Directors of professional service departments and other budget-holders</w:t>
            </w:r>
          </w:p>
        </w:tc>
        <w:tc>
          <w:tcPr>
            <w:tcW w:w="1559" w:type="dxa"/>
            <w:vAlign w:val="center"/>
          </w:tcPr>
          <w:p w14:paraId="11E444EF" w14:textId="77777777" w:rsidR="000906E7" w:rsidRPr="009C633B" w:rsidRDefault="000906E7" w:rsidP="00D87BA1">
            <w:pPr>
              <w:spacing w:after="0" w:line="240" w:lineRule="auto"/>
              <w:jc w:val="center"/>
              <w:rPr>
                <w:rFonts w:ascii="Arial" w:hAnsi="Arial"/>
                <w:spacing w:val="-2"/>
                <w:sz w:val="24"/>
                <w:szCs w:val="24"/>
              </w:rPr>
            </w:pPr>
          </w:p>
        </w:tc>
      </w:tr>
      <w:tr w:rsidR="000906E7" w:rsidRPr="009C633B" w14:paraId="39CF099B" w14:textId="4BB25A2A" w:rsidTr="000906E7">
        <w:trPr>
          <w:trHeight w:val="437"/>
        </w:trPr>
        <w:tc>
          <w:tcPr>
            <w:tcW w:w="7405" w:type="dxa"/>
          </w:tcPr>
          <w:p w14:paraId="01192CFB" w14:textId="77777777" w:rsidR="000906E7" w:rsidRPr="009C633B" w:rsidRDefault="000906E7" w:rsidP="00D87BA1">
            <w:pPr>
              <w:autoSpaceDE w:val="0"/>
              <w:autoSpaceDN w:val="0"/>
              <w:adjustRightInd w:val="0"/>
              <w:spacing w:after="0" w:line="240" w:lineRule="auto"/>
              <w:rPr>
                <w:rFonts w:ascii="Arial" w:hAnsi="Arial"/>
                <w:spacing w:val="-2"/>
                <w:sz w:val="24"/>
                <w:szCs w:val="24"/>
              </w:rPr>
            </w:pPr>
            <w:r w:rsidRPr="009C633B">
              <w:rPr>
                <w:rFonts w:ascii="Arial" w:hAnsi="Arial"/>
                <w:sz w:val="24"/>
                <w:szCs w:val="24"/>
              </w:rPr>
              <w:t>Use of resources</w:t>
            </w:r>
            <w:r w:rsidRPr="009C633B">
              <w:rPr>
                <w:rFonts w:ascii="Arial" w:hAnsi="Arial"/>
                <w:sz w:val="24"/>
                <w:szCs w:val="24"/>
              </w:rPr>
              <w:tab/>
            </w:r>
            <w:r w:rsidRPr="009C633B">
              <w:rPr>
                <w:rFonts w:ascii="Arial" w:hAnsi="Arial"/>
                <w:sz w:val="24"/>
                <w:szCs w:val="24"/>
              </w:rPr>
              <w:tab/>
            </w:r>
            <w:r w:rsidRPr="009C633B">
              <w:rPr>
                <w:rFonts w:ascii="Arial" w:hAnsi="Arial"/>
                <w:sz w:val="24"/>
                <w:szCs w:val="24"/>
              </w:rPr>
              <w:tab/>
            </w:r>
            <w:r w:rsidRPr="009C633B">
              <w:rPr>
                <w:rFonts w:ascii="Arial" w:hAnsi="Arial"/>
                <w:sz w:val="24"/>
                <w:szCs w:val="24"/>
              </w:rPr>
              <w:tab/>
            </w:r>
            <w:r w:rsidRPr="009C633B">
              <w:rPr>
                <w:rFonts w:ascii="Arial" w:hAnsi="Arial"/>
                <w:sz w:val="24"/>
                <w:szCs w:val="24"/>
              </w:rPr>
              <w:tab/>
            </w:r>
            <w:r w:rsidRPr="009C633B">
              <w:rPr>
                <w:rFonts w:ascii="Arial" w:hAnsi="Arial"/>
                <w:sz w:val="24"/>
                <w:szCs w:val="24"/>
              </w:rPr>
              <w:tab/>
              <w:t xml:space="preserve">           </w:t>
            </w:r>
          </w:p>
        </w:tc>
        <w:tc>
          <w:tcPr>
            <w:tcW w:w="1559" w:type="dxa"/>
            <w:vAlign w:val="center"/>
          </w:tcPr>
          <w:p w14:paraId="3DDF47B7" w14:textId="6D3F8D76" w:rsidR="000906E7" w:rsidRPr="009C633B" w:rsidRDefault="000906E7" w:rsidP="00D87BA1">
            <w:pPr>
              <w:tabs>
                <w:tab w:val="left" w:pos="961"/>
              </w:tabs>
              <w:spacing w:after="0" w:line="240" w:lineRule="auto"/>
              <w:jc w:val="center"/>
              <w:rPr>
                <w:rFonts w:ascii="Arial" w:hAnsi="Arial"/>
                <w:bCs/>
                <w:spacing w:val="-2"/>
                <w:sz w:val="24"/>
                <w:szCs w:val="24"/>
              </w:rPr>
            </w:pPr>
            <w:r w:rsidRPr="009C633B">
              <w:rPr>
                <w:rFonts w:ascii="Arial" w:hAnsi="Arial"/>
                <w:bCs/>
                <w:spacing w:val="-2"/>
                <w:sz w:val="24"/>
                <w:szCs w:val="24"/>
              </w:rPr>
              <w:t>1</w:t>
            </w:r>
            <w:r w:rsidR="003B44DF">
              <w:rPr>
                <w:rFonts w:ascii="Arial" w:hAnsi="Arial"/>
                <w:bCs/>
                <w:spacing w:val="-2"/>
                <w:sz w:val="24"/>
                <w:szCs w:val="24"/>
              </w:rPr>
              <w:t>3</w:t>
            </w:r>
            <w:r w:rsidRPr="009C633B">
              <w:rPr>
                <w:rFonts w:ascii="Arial" w:hAnsi="Arial"/>
                <w:bCs/>
                <w:spacing w:val="-2"/>
                <w:sz w:val="24"/>
                <w:szCs w:val="24"/>
              </w:rPr>
              <w:t>-2</w:t>
            </w:r>
            <w:r w:rsidR="001D4734">
              <w:rPr>
                <w:rFonts w:ascii="Arial" w:hAnsi="Arial"/>
                <w:bCs/>
                <w:spacing w:val="-2"/>
                <w:sz w:val="24"/>
                <w:szCs w:val="24"/>
              </w:rPr>
              <w:t>1</w:t>
            </w:r>
          </w:p>
        </w:tc>
      </w:tr>
      <w:tr w:rsidR="000906E7" w:rsidRPr="009C633B" w14:paraId="6FB7A696" w14:textId="0C0BB417" w:rsidTr="000906E7">
        <w:trPr>
          <w:trHeight w:val="437"/>
        </w:trPr>
        <w:tc>
          <w:tcPr>
            <w:tcW w:w="7405" w:type="dxa"/>
          </w:tcPr>
          <w:p w14:paraId="56B0413F" w14:textId="77777777" w:rsidR="000906E7" w:rsidRPr="009C633B" w:rsidRDefault="000906E7" w:rsidP="000A1B6C">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b/>
                <w:sz w:val="24"/>
                <w:szCs w:val="24"/>
              </w:rPr>
              <w:t>C    Financial management and control</w:t>
            </w:r>
            <w:r w:rsidRPr="009C633B">
              <w:rPr>
                <w:rFonts w:ascii="Arial" w:hAnsi="Arial"/>
                <w:color w:val="000000"/>
                <w:sz w:val="24"/>
                <w:szCs w:val="24"/>
              </w:rPr>
              <w:tab/>
            </w:r>
            <w:r w:rsidRPr="009C633B">
              <w:rPr>
                <w:rFonts w:ascii="Arial" w:hAnsi="Arial"/>
                <w:color w:val="000000"/>
                <w:sz w:val="24"/>
                <w:szCs w:val="24"/>
              </w:rPr>
              <w:tab/>
            </w:r>
          </w:p>
        </w:tc>
        <w:tc>
          <w:tcPr>
            <w:tcW w:w="1559" w:type="dxa"/>
            <w:vAlign w:val="center"/>
          </w:tcPr>
          <w:p w14:paraId="42C3E1BB" w14:textId="77777777" w:rsidR="000906E7" w:rsidRPr="009C633B" w:rsidRDefault="000906E7" w:rsidP="00F338D6">
            <w:pPr>
              <w:spacing w:after="0" w:line="240" w:lineRule="auto"/>
              <w:jc w:val="center"/>
              <w:rPr>
                <w:rFonts w:ascii="Arial" w:hAnsi="Arial"/>
                <w:b/>
                <w:spacing w:val="-2"/>
                <w:sz w:val="24"/>
                <w:szCs w:val="24"/>
              </w:rPr>
            </w:pPr>
          </w:p>
        </w:tc>
      </w:tr>
      <w:tr w:rsidR="000906E7" w:rsidRPr="009C633B" w14:paraId="267FE5FA" w14:textId="3C824C32" w:rsidTr="000906E7">
        <w:trPr>
          <w:trHeight w:val="437"/>
        </w:trPr>
        <w:tc>
          <w:tcPr>
            <w:tcW w:w="7405" w:type="dxa"/>
          </w:tcPr>
          <w:p w14:paraId="737EB8A8" w14:textId="77777777" w:rsidR="000906E7" w:rsidRPr="009C633B" w:rsidRDefault="000906E7" w:rsidP="00C85B68">
            <w:pPr>
              <w:spacing w:after="0" w:line="240" w:lineRule="auto"/>
              <w:rPr>
                <w:rFonts w:ascii="Arial" w:hAnsi="Arial"/>
                <w:spacing w:val="-2"/>
                <w:sz w:val="24"/>
                <w:szCs w:val="24"/>
              </w:rPr>
            </w:pPr>
            <w:r w:rsidRPr="009C633B">
              <w:rPr>
                <w:rFonts w:ascii="Arial" w:hAnsi="Arial"/>
                <w:color w:val="000000"/>
                <w:sz w:val="24"/>
                <w:szCs w:val="24"/>
              </w:rPr>
              <w:t>Financial planning</w:t>
            </w:r>
          </w:p>
        </w:tc>
        <w:tc>
          <w:tcPr>
            <w:tcW w:w="1559" w:type="dxa"/>
            <w:vAlign w:val="center"/>
          </w:tcPr>
          <w:p w14:paraId="5F7F0216" w14:textId="3A22E898" w:rsidR="000906E7" w:rsidRPr="009C633B" w:rsidRDefault="000906E7" w:rsidP="00C85B68">
            <w:pPr>
              <w:spacing w:after="0" w:line="240" w:lineRule="auto"/>
              <w:jc w:val="center"/>
              <w:rPr>
                <w:rFonts w:ascii="Arial" w:hAnsi="Arial"/>
                <w:bCs/>
                <w:spacing w:val="-2"/>
                <w:sz w:val="24"/>
                <w:szCs w:val="24"/>
              </w:rPr>
            </w:pPr>
            <w:r w:rsidRPr="009C633B">
              <w:rPr>
                <w:rFonts w:ascii="Arial" w:hAnsi="Arial"/>
                <w:bCs/>
                <w:spacing w:val="-2"/>
                <w:sz w:val="24"/>
                <w:szCs w:val="24"/>
              </w:rPr>
              <w:t>2</w:t>
            </w:r>
            <w:r w:rsidR="001D4734">
              <w:rPr>
                <w:rFonts w:ascii="Arial" w:hAnsi="Arial"/>
                <w:bCs/>
                <w:spacing w:val="-2"/>
                <w:sz w:val="24"/>
                <w:szCs w:val="24"/>
              </w:rPr>
              <w:t>2</w:t>
            </w:r>
          </w:p>
        </w:tc>
      </w:tr>
      <w:tr w:rsidR="000906E7" w:rsidRPr="009C633B" w14:paraId="048BB364" w14:textId="5DF64707" w:rsidTr="000906E7">
        <w:trPr>
          <w:trHeight w:val="437"/>
        </w:trPr>
        <w:tc>
          <w:tcPr>
            <w:tcW w:w="7405" w:type="dxa"/>
          </w:tcPr>
          <w:p w14:paraId="13A67573" w14:textId="77777777" w:rsidR="000906E7" w:rsidRPr="009C633B" w:rsidRDefault="000906E7" w:rsidP="00AE1704">
            <w:pPr>
              <w:spacing w:after="0" w:line="240" w:lineRule="auto"/>
              <w:rPr>
                <w:rFonts w:ascii="Arial" w:hAnsi="Arial"/>
                <w:spacing w:val="-2"/>
                <w:sz w:val="24"/>
                <w:szCs w:val="24"/>
              </w:rPr>
            </w:pPr>
            <w:r w:rsidRPr="009C633B">
              <w:rPr>
                <w:rFonts w:ascii="Arial" w:hAnsi="Arial"/>
                <w:color w:val="000000"/>
                <w:sz w:val="24"/>
                <w:szCs w:val="24"/>
              </w:rPr>
              <w:t>Budget objectives</w:t>
            </w:r>
          </w:p>
        </w:tc>
        <w:tc>
          <w:tcPr>
            <w:tcW w:w="1559" w:type="dxa"/>
            <w:vAlign w:val="center"/>
          </w:tcPr>
          <w:p w14:paraId="73F47725" w14:textId="6841EB74" w:rsidR="000906E7" w:rsidRPr="009C633B" w:rsidRDefault="000906E7" w:rsidP="00AE1704">
            <w:pPr>
              <w:spacing w:after="0" w:line="240" w:lineRule="auto"/>
              <w:jc w:val="center"/>
              <w:rPr>
                <w:rFonts w:ascii="Arial" w:hAnsi="Arial"/>
                <w:bCs/>
                <w:spacing w:val="-2"/>
                <w:sz w:val="24"/>
                <w:szCs w:val="24"/>
              </w:rPr>
            </w:pPr>
            <w:r w:rsidRPr="009C633B">
              <w:rPr>
                <w:rFonts w:ascii="Arial" w:hAnsi="Arial"/>
                <w:bCs/>
                <w:spacing w:val="-2"/>
                <w:sz w:val="24"/>
                <w:szCs w:val="24"/>
              </w:rPr>
              <w:t>2</w:t>
            </w:r>
            <w:r w:rsidR="001D4734">
              <w:rPr>
                <w:rFonts w:ascii="Arial" w:hAnsi="Arial"/>
                <w:bCs/>
                <w:spacing w:val="-2"/>
                <w:sz w:val="24"/>
                <w:szCs w:val="24"/>
              </w:rPr>
              <w:t>3</w:t>
            </w:r>
          </w:p>
        </w:tc>
      </w:tr>
      <w:tr w:rsidR="000906E7" w:rsidRPr="009C633B" w14:paraId="230854A5" w14:textId="11C70642" w:rsidTr="000906E7">
        <w:trPr>
          <w:trHeight w:val="437"/>
        </w:trPr>
        <w:tc>
          <w:tcPr>
            <w:tcW w:w="7405" w:type="dxa"/>
          </w:tcPr>
          <w:p w14:paraId="7E6DBAFF" w14:textId="77777777" w:rsidR="000906E7" w:rsidRPr="009C633B" w:rsidRDefault="000906E7" w:rsidP="00AE1704">
            <w:pPr>
              <w:tabs>
                <w:tab w:val="left" w:pos="317"/>
              </w:tabs>
              <w:spacing w:after="0" w:line="240" w:lineRule="auto"/>
              <w:rPr>
                <w:rFonts w:ascii="Arial" w:hAnsi="Arial"/>
                <w:spacing w:val="-2"/>
                <w:sz w:val="24"/>
                <w:szCs w:val="24"/>
              </w:rPr>
            </w:pPr>
            <w:r w:rsidRPr="009C633B">
              <w:rPr>
                <w:rFonts w:ascii="Arial" w:hAnsi="Arial"/>
                <w:color w:val="000000"/>
                <w:sz w:val="24"/>
                <w:szCs w:val="24"/>
              </w:rPr>
              <w:t>Resource allocation</w:t>
            </w:r>
          </w:p>
        </w:tc>
        <w:tc>
          <w:tcPr>
            <w:tcW w:w="1559" w:type="dxa"/>
            <w:vAlign w:val="center"/>
          </w:tcPr>
          <w:p w14:paraId="52ABC744" w14:textId="50A2D927" w:rsidR="000906E7" w:rsidRPr="009C633B" w:rsidRDefault="000906E7" w:rsidP="00AE1704">
            <w:pPr>
              <w:spacing w:after="0" w:line="240" w:lineRule="auto"/>
              <w:jc w:val="center"/>
              <w:rPr>
                <w:rFonts w:ascii="Arial" w:hAnsi="Arial"/>
                <w:bCs/>
                <w:spacing w:val="-2"/>
                <w:sz w:val="24"/>
                <w:szCs w:val="24"/>
              </w:rPr>
            </w:pPr>
            <w:r w:rsidRPr="009C633B">
              <w:rPr>
                <w:rFonts w:ascii="Arial" w:hAnsi="Arial"/>
                <w:bCs/>
                <w:spacing w:val="-2"/>
                <w:sz w:val="24"/>
                <w:szCs w:val="24"/>
              </w:rPr>
              <w:t>2</w:t>
            </w:r>
            <w:r w:rsidR="001D4734">
              <w:rPr>
                <w:rFonts w:ascii="Arial" w:hAnsi="Arial"/>
                <w:bCs/>
                <w:spacing w:val="-2"/>
                <w:sz w:val="24"/>
                <w:szCs w:val="24"/>
              </w:rPr>
              <w:t>4</w:t>
            </w:r>
            <w:r w:rsidRPr="009C633B">
              <w:rPr>
                <w:rFonts w:ascii="Arial" w:hAnsi="Arial"/>
                <w:bCs/>
                <w:spacing w:val="-2"/>
                <w:sz w:val="24"/>
                <w:szCs w:val="24"/>
              </w:rPr>
              <w:t>-2</w:t>
            </w:r>
            <w:r w:rsidR="001D4734">
              <w:rPr>
                <w:rFonts w:ascii="Arial" w:hAnsi="Arial"/>
                <w:bCs/>
                <w:spacing w:val="-2"/>
                <w:sz w:val="24"/>
                <w:szCs w:val="24"/>
              </w:rPr>
              <w:t>6</w:t>
            </w:r>
          </w:p>
        </w:tc>
      </w:tr>
      <w:tr w:rsidR="000906E7" w:rsidRPr="009C633B" w14:paraId="6628BCE1" w14:textId="2D51AF16" w:rsidTr="000906E7">
        <w:trPr>
          <w:trHeight w:val="437"/>
        </w:trPr>
        <w:tc>
          <w:tcPr>
            <w:tcW w:w="7405" w:type="dxa"/>
          </w:tcPr>
          <w:p w14:paraId="11A408B9" w14:textId="77777777" w:rsidR="000906E7" w:rsidRPr="009C633B" w:rsidRDefault="000906E7" w:rsidP="00AE1704">
            <w:pPr>
              <w:tabs>
                <w:tab w:val="left" w:pos="317"/>
              </w:tabs>
              <w:spacing w:after="0" w:line="240" w:lineRule="auto"/>
              <w:rPr>
                <w:rFonts w:ascii="Arial" w:hAnsi="Arial"/>
                <w:spacing w:val="-2"/>
                <w:sz w:val="24"/>
                <w:szCs w:val="24"/>
              </w:rPr>
            </w:pPr>
            <w:r w:rsidRPr="009C633B">
              <w:rPr>
                <w:rFonts w:ascii="Arial" w:hAnsi="Arial"/>
                <w:color w:val="000000"/>
                <w:sz w:val="24"/>
                <w:szCs w:val="24"/>
              </w:rPr>
              <w:t>Budget preparation</w:t>
            </w:r>
          </w:p>
        </w:tc>
        <w:tc>
          <w:tcPr>
            <w:tcW w:w="1559" w:type="dxa"/>
            <w:vAlign w:val="center"/>
          </w:tcPr>
          <w:p w14:paraId="5CEF5F52" w14:textId="286388C1" w:rsidR="000906E7" w:rsidRPr="009C633B" w:rsidRDefault="000906E7" w:rsidP="00AE1704">
            <w:pPr>
              <w:tabs>
                <w:tab w:val="left" w:pos="1026"/>
              </w:tabs>
              <w:spacing w:after="0" w:line="240" w:lineRule="auto"/>
              <w:jc w:val="center"/>
              <w:rPr>
                <w:rFonts w:ascii="Arial" w:hAnsi="Arial"/>
                <w:b/>
                <w:spacing w:val="-2"/>
                <w:sz w:val="24"/>
                <w:szCs w:val="24"/>
              </w:rPr>
            </w:pPr>
            <w:r w:rsidRPr="009C633B">
              <w:rPr>
                <w:rFonts w:ascii="Arial" w:hAnsi="Arial"/>
                <w:bCs/>
                <w:spacing w:val="-2"/>
                <w:sz w:val="24"/>
                <w:szCs w:val="24"/>
              </w:rPr>
              <w:t>2</w:t>
            </w:r>
            <w:r w:rsidR="001D4734">
              <w:rPr>
                <w:rFonts w:ascii="Arial" w:hAnsi="Arial"/>
                <w:bCs/>
                <w:spacing w:val="-2"/>
                <w:sz w:val="24"/>
                <w:szCs w:val="24"/>
              </w:rPr>
              <w:t>7</w:t>
            </w:r>
            <w:r w:rsidRPr="009C633B">
              <w:rPr>
                <w:rFonts w:ascii="Arial" w:hAnsi="Arial"/>
                <w:bCs/>
                <w:spacing w:val="-2"/>
                <w:sz w:val="24"/>
                <w:szCs w:val="24"/>
              </w:rPr>
              <w:t>-2</w:t>
            </w:r>
            <w:r w:rsidR="001D4734">
              <w:rPr>
                <w:rFonts w:ascii="Arial" w:hAnsi="Arial"/>
                <w:bCs/>
                <w:spacing w:val="-2"/>
                <w:sz w:val="24"/>
                <w:szCs w:val="24"/>
              </w:rPr>
              <w:t>9</w:t>
            </w:r>
          </w:p>
        </w:tc>
      </w:tr>
      <w:tr w:rsidR="000906E7" w:rsidRPr="009C633B" w14:paraId="4D6250F7" w14:textId="498758EE" w:rsidTr="000906E7">
        <w:trPr>
          <w:trHeight w:val="437"/>
        </w:trPr>
        <w:tc>
          <w:tcPr>
            <w:tcW w:w="7405" w:type="dxa"/>
          </w:tcPr>
          <w:p w14:paraId="43E2F9C0" w14:textId="77777777" w:rsidR="000906E7" w:rsidRPr="009C633B" w:rsidRDefault="000906E7" w:rsidP="00AE1704">
            <w:pPr>
              <w:spacing w:after="0" w:line="240" w:lineRule="auto"/>
              <w:rPr>
                <w:rFonts w:ascii="Arial" w:hAnsi="Arial"/>
                <w:spacing w:val="-2"/>
                <w:sz w:val="24"/>
                <w:szCs w:val="24"/>
              </w:rPr>
            </w:pPr>
            <w:r w:rsidRPr="009C633B">
              <w:rPr>
                <w:rFonts w:ascii="Arial" w:hAnsi="Arial"/>
                <w:color w:val="000000"/>
                <w:sz w:val="24"/>
                <w:szCs w:val="24"/>
              </w:rPr>
              <w:t>Capital programme</w:t>
            </w:r>
          </w:p>
        </w:tc>
        <w:tc>
          <w:tcPr>
            <w:tcW w:w="1559" w:type="dxa"/>
            <w:vAlign w:val="center"/>
          </w:tcPr>
          <w:p w14:paraId="759417CF" w14:textId="5301FFA7" w:rsidR="000906E7" w:rsidRPr="009C633B" w:rsidRDefault="009277A7" w:rsidP="00AE1704">
            <w:pPr>
              <w:spacing w:after="0" w:line="240" w:lineRule="auto"/>
              <w:jc w:val="center"/>
              <w:rPr>
                <w:rFonts w:ascii="Arial" w:hAnsi="Arial"/>
                <w:bCs/>
                <w:spacing w:val="-2"/>
                <w:sz w:val="24"/>
                <w:szCs w:val="24"/>
              </w:rPr>
            </w:pPr>
            <w:r>
              <w:rPr>
                <w:rFonts w:ascii="Arial" w:hAnsi="Arial"/>
                <w:bCs/>
                <w:spacing w:val="-2"/>
                <w:sz w:val="24"/>
                <w:szCs w:val="24"/>
              </w:rPr>
              <w:t>30</w:t>
            </w:r>
            <w:r w:rsidR="000906E7" w:rsidRPr="009C633B">
              <w:rPr>
                <w:rFonts w:ascii="Arial" w:hAnsi="Arial"/>
                <w:bCs/>
                <w:spacing w:val="-2"/>
                <w:sz w:val="24"/>
                <w:szCs w:val="24"/>
              </w:rPr>
              <w:t>-</w:t>
            </w:r>
            <w:r>
              <w:rPr>
                <w:rFonts w:ascii="Arial" w:hAnsi="Arial"/>
                <w:bCs/>
                <w:spacing w:val="-2"/>
                <w:sz w:val="24"/>
                <w:szCs w:val="24"/>
              </w:rPr>
              <w:t>33</w:t>
            </w:r>
          </w:p>
        </w:tc>
      </w:tr>
      <w:tr w:rsidR="000906E7" w:rsidRPr="009C633B" w14:paraId="442C75BC" w14:textId="7FC2D9AC" w:rsidTr="000906E7">
        <w:trPr>
          <w:trHeight w:val="437"/>
        </w:trPr>
        <w:tc>
          <w:tcPr>
            <w:tcW w:w="7405" w:type="dxa"/>
          </w:tcPr>
          <w:p w14:paraId="4FC8FBCE" w14:textId="77777777" w:rsidR="000906E7" w:rsidRPr="009C633B" w:rsidRDefault="000906E7" w:rsidP="00AE1704">
            <w:pPr>
              <w:spacing w:after="0" w:line="240" w:lineRule="auto"/>
              <w:rPr>
                <w:rFonts w:ascii="Arial" w:hAnsi="Arial"/>
                <w:color w:val="000000"/>
                <w:sz w:val="24"/>
                <w:szCs w:val="24"/>
              </w:rPr>
            </w:pPr>
            <w:r w:rsidRPr="009C633B">
              <w:rPr>
                <w:rFonts w:ascii="Arial" w:hAnsi="Arial"/>
                <w:color w:val="000000"/>
                <w:sz w:val="24"/>
                <w:szCs w:val="24"/>
              </w:rPr>
              <w:t>Overseas activity</w:t>
            </w:r>
          </w:p>
        </w:tc>
        <w:tc>
          <w:tcPr>
            <w:tcW w:w="1559" w:type="dxa"/>
            <w:vAlign w:val="center"/>
          </w:tcPr>
          <w:p w14:paraId="6C70F323" w14:textId="0EB98A2E" w:rsidR="000906E7" w:rsidRPr="009C633B" w:rsidRDefault="000906E7" w:rsidP="00AE1704">
            <w:pPr>
              <w:spacing w:after="0" w:line="240" w:lineRule="auto"/>
              <w:jc w:val="center"/>
              <w:rPr>
                <w:rFonts w:ascii="Arial" w:hAnsi="Arial"/>
                <w:bCs/>
                <w:spacing w:val="-2"/>
                <w:sz w:val="24"/>
                <w:szCs w:val="24"/>
              </w:rPr>
            </w:pPr>
            <w:r w:rsidRPr="009C633B">
              <w:rPr>
                <w:rFonts w:ascii="Arial" w:hAnsi="Arial"/>
                <w:bCs/>
                <w:spacing w:val="-2"/>
                <w:sz w:val="24"/>
                <w:szCs w:val="24"/>
              </w:rPr>
              <w:t>3</w:t>
            </w:r>
            <w:r w:rsidR="009277A7">
              <w:rPr>
                <w:rFonts w:ascii="Arial" w:hAnsi="Arial"/>
                <w:bCs/>
                <w:spacing w:val="-2"/>
                <w:sz w:val="24"/>
                <w:szCs w:val="24"/>
              </w:rPr>
              <w:t>4</w:t>
            </w:r>
          </w:p>
        </w:tc>
      </w:tr>
      <w:tr w:rsidR="000906E7" w:rsidRPr="009C633B" w14:paraId="7E3F2F6E" w14:textId="4D0BA714" w:rsidTr="000906E7">
        <w:trPr>
          <w:trHeight w:val="437"/>
        </w:trPr>
        <w:tc>
          <w:tcPr>
            <w:tcW w:w="7405" w:type="dxa"/>
          </w:tcPr>
          <w:p w14:paraId="78AD760D" w14:textId="77777777" w:rsidR="000906E7" w:rsidRPr="009C633B" w:rsidRDefault="000906E7" w:rsidP="00AE1704">
            <w:pPr>
              <w:spacing w:after="0" w:line="240" w:lineRule="auto"/>
              <w:rPr>
                <w:rFonts w:ascii="Arial" w:hAnsi="Arial"/>
                <w:color w:val="000000"/>
                <w:sz w:val="24"/>
                <w:szCs w:val="24"/>
              </w:rPr>
            </w:pPr>
            <w:r w:rsidRPr="009C633B">
              <w:rPr>
                <w:rFonts w:ascii="Arial" w:hAnsi="Arial"/>
                <w:b/>
                <w:bCs/>
                <w:color w:val="000000"/>
                <w:sz w:val="24"/>
                <w:szCs w:val="24"/>
              </w:rPr>
              <w:t xml:space="preserve">Financial control </w:t>
            </w:r>
            <w:r w:rsidRPr="009C633B">
              <w:rPr>
                <w:rFonts w:ascii="Arial" w:hAnsi="Arial"/>
                <w:b/>
                <w:bCs/>
                <w:color w:val="000000"/>
                <w:sz w:val="24"/>
                <w:szCs w:val="24"/>
              </w:rPr>
              <w:tab/>
            </w:r>
          </w:p>
        </w:tc>
        <w:tc>
          <w:tcPr>
            <w:tcW w:w="1559" w:type="dxa"/>
            <w:vAlign w:val="center"/>
          </w:tcPr>
          <w:p w14:paraId="3196B8E0" w14:textId="77777777" w:rsidR="000906E7" w:rsidRPr="009C633B" w:rsidRDefault="000906E7" w:rsidP="00AE1704">
            <w:pPr>
              <w:spacing w:after="0" w:line="240" w:lineRule="auto"/>
              <w:jc w:val="center"/>
              <w:rPr>
                <w:rFonts w:ascii="Arial" w:hAnsi="Arial"/>
                <w:bCs/>
                <w:spacing w:val="-2"/>
                <w:sz w:val="24"/>
                <w:szCs w:val="24"/>
              </w:rPr>
            </w:pPr>
          </w:p>
        </w:tc>
      </w:tr>
      <w:tr w:rsidR="000906E7" w:rsidRPr="009C633B" w14:paraId="4D948DE3" w14:textId="7AEA17F2" w:rsidTr="000906E7">
        <w:trPr>
          <w:trHeight w:val="437"/>
        </w:trPr>
        <w:tc>
          <w:tcPr>
            <w:tcW w:w="7405" w:type="dxa"/>
          </w:tcPr>
          <w:p w14:paraId="590B88CB" w14:textId="77777777" w:rsidR="000906E7" w:rsidRPr="009C633B" w:rsidRDefault="000906E7" w:rsidP="00AE1704">
            <w:pPr>
              <w:spacing w:after="0" w:line="240" w:lineRule="auto"/>
              <w:rPr>
                <w:rFonts w:ascii="Arial" w:hAnsi="Arial"/>
                <w:b/>
                <w:bCs/>
                <w:color w:val="000000"/>
                <w:sz w:val="24"/>
                <w:szCs w:val="24"/>
              </w:rPr>
            </w:pPr>
            <w:r w:rsidRPr="009C633B">
              <w:rPr>
                <w:rFonts w:ascii="Arial" w:hAnsi="Arial"/>
                <w:color w:val="000000"/>
                <w:sz w:val="24"/>
                <w:szCs w:val="24"/>
              </w:rPr>
              <w:t>Budgetary control</w:t>
            </w:r>
          </w:p>
        </w:tc>
        <w:tc>
          <w:tcPr>
            <w:tcW w:w="1559" w:type="dxa"/>
            <w:vAlign w:val="center"/>
          </w:tcPr>
          <w:p w14:paraId="2A8BBB13" w14:textId="7EF6B863" w:rsidR="000906E7" w:rsidRPr="009C633B" w:rsidRDefault="009277A7" w:rsidP="00AE1704">
            <w:pPr>
              <w:spacing w:after="0" w:line="240" w:lineRule="auto"/>
              <w:jc w:val="center"/>
              <w:rPr>
                <w:rFonts w:ascii="Arial" w:hAnsi="Arial"/>
                <w:bCs/>
                <w:spacing w:val="-2"/>
                <w:sz w:val="24"/>
                <w:szCs w:val="24"/>
              </w:rPr>
            </w:pPr>
            <w:r>
              <w:rPr>
                <w:rFonts w:ascii="Arial" w:hAnsi="Arial"/>
                <w:bCs/>
                <w:spacing w:val="-2"/>
                <w:sz w:val="24"/>
                <w:szCs w:val="24"/>
              </w:rPr>
              <w:t xml:space="preserve">   35-37</w:t>
            </w:r>
          </w:p>
        </w:tc>
      </w:tr>
      <w:tr w:rsidR="000906E7" w:rsidRPr="009C633B" w14:paraId="460BCE94" w14:textId="46273E10" w:rsidTr="000906E7">
        <w:trPr>
          <w:trHeight w:val="437"/>
        </w:trPr>
        <w:tc>
          <w:tcPr>
            <w:tcW w:w="7405" w:type="dxa"/>
          </w:tcPr>
          <w:p w14:paraId="571409F7" w14:textId="77777777" w:rsidR="000906E7" w:rsidRPr="009C633B" w:rsidRDefault="000906E7" w:rsidP="00AE1704">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Financial information</w:t>
            </w:r>
            <w:r w:rsidRPr="009C633B">
              <w:rPr>
                <w:rFonts w:ascii="Arial" w:hAnsi="Arial"/>
                <w:color w:val="000000"/>
                <w:sz w:val="24"/>
                <w:szCs w:val="24"/>
              </w:rPr>
              <w:tab/>
            </w:r>
          </w:p>
        </w:tc>
        <w:tc>
          <w:tcPr>
            <w:tcW w:w="1559" w:type="dxa"/>
            <w:vAlign w:val="center"/>
          </w:tcPr>
          <w:p w14:paraId="36CF3407" w14:textId="30383F56" w:rsidR="000906E7" w:rsidRPr="009C633B" w:rsidRDefault="008344C0" w:rsidP="00AE1704">
            <w:pPr>
              <w:spacing w:after="0" w:line="240" w:lineRule="auto"/>
              <w:jc w:val="center"/>
              <w:rPr>
                <w:rFonts w:ascii="Arial" w:hAnsi="Arial"/>
                <w:bCs/>
                <w:spacing w:val="-2"/>
                <w:sz w:val="24"/>
                <w:szCs w:val="24"/>
              </w:rPr>
            </w:pPr>
            <w:r w:rsidRPr="009C633B">
              <w:rPr>
                <w:rFonts w:ascii="Arial" w:hAnsi="Arial"/>
                <w:bCs/>
                <w:spacing w:val="-2"/>
                <w:sz w:val="24"/>
                <w:szCs w:val="24"/>
              </w:rPr>
              <w:t>3</w:t>
            </w:r>
            <w:r w:rsidR="009277A7">
              <w:rPr>
                <w:rFonts w:ascii="Arial" w:hAnsi="Arial"/>
                <w:bCs/>
                <w:spacing w:val="-2"/>
                <w:sz w:val="24"/>
                <w:szCs w:val="24"/>
              </w:rPr>
              <w:t>8</w:t>
            </w:r>
            <w:r w:rsidRPr="009C633B">
              <w:rPr>
                <w:rFonts w:ascii="Arial" w:hAnsi="Arial"/>
                <w:bCs/>
                <w:spacing w:val="-2"/>
                <w:sz w:val="24"/>
                <w:szCs w:val="24"/>
              </w:rPr>
              <w:t>-3</w:t>
            </w:r>
            <w:r w:rsidR="009277A7">
              <w:rPr>
                <w:rFonts w:ascii="Arial" w:hAnsi="Arial"/>
                <w:bCs/>
                <w:spacing w:val="-2"/>
                <w:sz w:val="24"/>
                <w:szCs w:val="24"/>
              </w:rPr>
              <w:t>9</w:t>
            </w:r>
          </w:p>
        </w:tc>
      </w:tr>
      <w:tr w:rsidR="000906E7" w:rsidRPr="009C633B" w14:paraId="09FC4ADF" w14:textId="04F27A0A" w:rsidTr="000906E7">
        <w:trPr>
          <w:trHeight w:val="437"/>
        </w:trPr>
        <w:tc>
          <w:tcPr>
            <w:tcW w:w="7405" w:type="dxa"/>
          </w:tcPr>
          <w:p w14:paraId="4E00DC08" w14:textId="002BB01F" w:rsidR="000906E7" w:rsidRPr="009C633B" w:rsidRDefault="00E8617E" w:rsidP="00AE1704">
            <w:pPr>
              <w:tabs>
                <w:tab w:val="left" w:pos="567"/>
              </w:tabs>
              <w:autoSpaceDE w:val="0"/>
              <w:autoSpaceDN w:val="0"/>
              <w:adjustRightInd w:val="0"/>
              <w:spacing w:after="0" w:line="360" w:lineRule="auto"/>
              <w:rPr>
                <w:rFonts w:ascii="Arial" w:hAnsi="Arial"/>
                <w:color w:val="000000"/>
                <w:sz w:val="24"/>
                <w:szCs w:val="24"/>
              </w:rPr>
            </w:pPr>
            <w:r>
              <w:rPr>
                <w:rFonts w:ascii="Arial" w:hAnsi="Arial"/>
                <w:b/>
                <w:bCs/>
                <w:color w:val="000000"/>
                <w:sz w:val="24"/>
                <w:szCs w:val="24"/>
              </w:rPr>
              <w:t xml:space="preserve">Changes to Budgets – Reforecasts </w:t>
            </w:r>
          </w:p>
        </w:tc>
        <w:tc>
          <w:tcPr>
            <w:tcW w:w="1559" w:type="dxa"/>
            <w:vAlign w:val="center"/>
          </w:tcPr>
          <w:p w14:paraId="1205F7B3" w14:textId="1223EE2C" w:rsidR="000906E7" w:rsidRPr="009C633B" w:rsidRDefault="009277A7" w:rsidP="008344C0">
            <w:pPr>
              <w:spacing w:after="0" w:line="240" w:lineRule="auto"/>
              <w:jc w:val="center"/>
              <w:rPr>
                <w:rFonts w:ascii="Arial" w:hAnsi="Arial"/>
                <w:bCs/>
                <w:spacing w:val="-2"/>
                <w:sz w:val="24"/>
                <w:szCs w:val="24"/>
              </w:rPr>
            </w:pPr>
            <w:r>
              <w:rPr>
                <w:rFonts w:ascii="Arial" w:hAnsi="Arial"/>
                <w:bCs/>
                <w:spacing w:val="-2"/>
                <w:sz w:val="24"/>
                <w:szCs w:val="24"/>
              </w:rPr>
              <w:t>40</w:t>
            </w:r>
            <w:r w:rsidR="008344C0" w:rsidRPr="009C633B">
              <w:rPr>
                <w:rFonts w:ascii="Arial" w:hAnsi="Arial"/>
                <w:bCs/>
                <w:spacing w:val="-2"/>
                <w:sz w:val="24"/>
                <w:szCs w:val="24"/>
              </w:rPr>
              <w:t>-</w:t>
            </w:r>
            <w:r>
              <w:rPr>
                <w:rFonts w:ascii="Arial" w:hAnsi="Arial"/>
                <w:bCs/>
                <w:spacing w:val="-2"/>
                <w:sz w:val="24"/>
                <w:szCs w:val="24"/>
              </w:rPr>
              <w:t>4</w:t>
            </w:r>
            <w:r w:rsidR="008E3818">
              <w:rPr>
                <w:rFonts w:ascii="Arial" w:hAnsi="Arial"/>
                <w:bCs/>
                <w:spacing w:val="-2"/>
                <w:sz w:val="24"/>
                <w:szCs w:val="24"/>
              </w:rPr>
              <w:t>1</w:t>
            </w:r>
          </w:p>
        </w:tc>
      </w:tr>
      <w:tr w:rsidR="000906E7" w:rsidRPr="009C633B" w14:paraId="40DD7477" w14:textId="749EB31A" w:rsidTr="000906E7">
        <w:trPr>
          <w:trHeight w:val="437"/>
        </w:trPr>
        <w:tc>
          <w:tcPr>
            <w:tcW w:w="7405" w:type="dxa"/>
          </w:tcPr>
          <w:p w14:paraId="2ED1135F" w14:textId="0774C1D7" w:rsidR="000906E7" w:rsidRPr="009C633B" w:rsidRDefault="000906E7" w:rsidP="00AE1704">
            <w:pPr>
              <w:tabs>
                <w:tab w:val="left" w:pos="567"/>
              </w:tabs>
              <w:autoSpaceDE w:val="0"/>
              <w:autoSpaceDN w:val="0"/>
              <w:adjustRightInd w:val="0"/>
              <w:spacing w:after="0" w:line="480" w:lineRule="auto"/>
              <w:rPr>
                <w:rFonts w:ascii="Arial" w:hAnsi="Arial"/>
                <w:sz w:val="24"/>
                <w:szCs w:val="24"/>
              </w:rPr>
            </w:pPr>
          </w:p>
        </w:tc>
        <w:tc>
          <w:tcPr>
            <w:tcW w:w="1559" w:type="dxa"/>
            <w:vAlign w:val="center"/>
          </w:tcPr>
          <w:p w14:paraId="25E0EC7E" w14:textId="2FBEA1FA" w:rsidR="000906E7" w:rsidRPr="009C633B" w:rsidRDefault="000906E7" w:rsidP="00AE1704">
            <w:pPr>
              <w:spacing w:after="0" w:line="240" w:lineRule="auto"/>
              <w:jc w:val="center"/>
              <w:rPr>
                <w:rFonts w:ascii="Arial" w:hAnsi="Arial"/>
                <w:bCs/>
                <w:spacing w:val="-2"/>
                <w:sz w:val="24"/>
                <w:szCs w:val="24"/>
              </w:rPr>
            </w:pPr>
          </w:p>
        </w:tc>
      </w:tr>
      <w:tr w:rsidR="000906E7" w:rsidRPr="009C633B" w14:paraId="07D51127" w14:textId="3AC065C6" w:rsidTr="000906E7">
        <w:trPr>
          <w:trHeight w:val="437"/>
        </w:trPr>
        <w:tc>
          <w:tcPr>
            <w:tcW w:w="7405" w:type="dxa"/>
          </w:tcPr>
          <w:p w14:paraId="0AC9D924" w14:textId="77777777" w:rsidR="000906E7" w:rsidRPr="009C633B" w:rsidRDefault="000906E7" w:rsidP="00E37C29">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b/>
                <w:bCs/>
                <w:color w:val="000000"/>
                <w:sz w:val="24"/>
                <w:szCs w:val="24"/>
              </w:rPr>
              <w:t>Accounting arrangements</w:t>
            </w:r>
          </w:p>
        </w:tc>
        <w:tc>
          <w:tcPr>
            <w:tcW w:w="1559" w:type="dxa"/>
            <w:vAlign w:val="center"/>
          </w:tcPr>
          <w:p w14:paraId="7C9C00BB"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5E5993DF" w14:textId="51AD01B6" w:rsidTr="000906E7">
        <w:trPr>
          <w:trHeight w:val="437"/>
        </w:trPr>
        <w:tc>
          <w:tcPr>
            <w:tcW w:w="7405" w:type="dxa"/>
          </w:tcPr>
          <w:p w14:paraId="13FFCB87" w14:textId="77777777" w:rsidR="000906E7" w:rsidRPr="009C633B" w:rsidRDefault="000906E7" w:rsidP="00D87BA1">
            <w:pPr>
              <w:tabs>
                <w:tab w:val="left" w:pos="567"/>
              </w:tabs>
              <w:autoSpaceDE w:val="0"/>
              <w:autoSpaceDN w:val="0"/>
              <w:adjustRightInd w:val="0"/>
              <w:spacing w:after="0" w:line="480" w:lineRule="auto"/>
              <w:rPr>
                <w:rFonts w:ascii="Arial" w:hAnsi="Arial"/>
                <w:b/>
                <w:bCs/>
                <w:color w:val="000000"/>
                <w:sz w:val="24"/>
                <w:szCs w:val="24"/>
              </w:rPr>
            </w:pPr>
            <w:r w:rsidRPr="009C633B">
              <w:rPr>
                <w:rFonts w:ascii="Arial" w:hAnsi="Arial"/>
                <w:color w:val="000000"/>
                <w:sz w:val="24"/>
                <w:szCs w:val="24"/>
              </w:rPr>
              <w:t>Financial year</w:t>
            </w:r>
          </w:p>
        </w:tc>
        <w:tc>
          <w:tcPr>
            <w:tcW w:w="1559" w:type="dxa"/>
            <w:vAlign w:val="center"/>
          </w:tcPr>
          <w:p w14:paraId="572FC306" w14:textId="3F58C3EB"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4</w:t>
            </w:r>
            <w:r w:rsidR="008E3818">
              <w:rPr>
                <w:rFonts w:ascii="Arial" w:hAnsi="Arial"/>
                <w:bCs/>
                <w:spacing w:val="-2"/>
                <w:sz w:val="24"/>
                <w:szCs w:val="24"/>
              </w:rPr>
              <w:t>2</w:t>
            </w:r>
          </w:p>
        </w:tc>
      </w:tr>
      <w:tr w:rsidR="000906E7" w:rsidRPr="009C633B" w14:paraId="5682EE2E" w14:textId="059B9B13" w:rsidTr="000906E7">
        <w:trPr>
          <w:trHeight w:val="437"/>
        </w:trPr>
        <w:tc>
          <w:tcPr>
            <w:tcW w:w="7405" w:type="dxa"/>
          </w:tcPr>
          <w:p w14:paraId="2D8AB1EC" w14:textId="77777777" w:rsidR="000906E7" w:rsidRPr="009C633B" w:rsidRDefault="000906E7" w:rsidP="00D87BA1">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color w:val="000000"/>
                <w:sz w:val="24"/>
                <w:szCs w:val="24"/>
              </w:rPr>
              <w:t>Basis of accounting</w:t>
            </w:r>
            <w:r w:rsidRPr="009C633B">
              <w:rPr>
                <w:rFonts w:ascii="Arial" w:hAnsi="Arial"/>
                <w:color w:val="000000"/>
                <w:sz w:val="24"/>
                <w:szCs w:val="24"/>
              </w:rPr>
              <w:tab/>
            </w:r>
          </w:p>
        </w:tc>
        <w:tc>
          <w:tcPr>
            <w:tcW w:w="1559" w:type="dxa"/>
            <w:vAlign w:val="center"/>
          </w:tcPr>
          <w:p w14:paraId="3CD87164" w14:textId="4B60EEE1"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4</w:t>
            </w:r>
            <w:r w:rsidR="008E3818">
              <w:rPr>
                <w:rFonts w:ascii="Arial" w:hAnsi="Arial"/>
                <w:bCs/>
                <w:spacing w:val="-2"/>
                <w:sz w:val="24"/>
                <w:szCs w:val="24"/>
              </w:rPr>
              <w:t>3</w:t>
            </w:r>
          </w:p>
        </w:tc>
      </w:tr>
      <w:tr w:rsidR="000906E7" w:rsidRPr="009C633B" w14:paraId="6D78513F" w14:textId="297E886F" w:rsidTr="000906E7">
        <w:trPr>
          <w:trHeight w:val="437"/>
        </w:trPr>
        <w:tc>
          <w:tcPr>
            <w:tcW w:w="7405" w:type="dxa"/>
          </w:tcPr>
          <w:p w14:paraId="77F84747" w14:textId="77777777" w:rsidR="000906E7" w:rsidRPr="009C633B" w:rsidRDefault="000906E7" w:rsidP="00D87BA1">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color w:val="000000"/>
                <w:sz w:val="24"/>
                <w:szCs w:val="24"/>
              </w:rPr>
              <w:lastRenderedPageBreak/>
              <w:t>Format of the financial statements</w:t>
            </w:r>
          </w:p>
        </w:tc>
        <w:tc>
          <w:tcPr>
            <w:tcW w:w="1559" w:type="dxa"/>
            <w:vAlign w:val="center"/>
          </w:tcPr>
          <w:p w14:paraId="0AD37691" w14:textId="60B905C7"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4</w:t>
            </w:r>
            <w:r w:rsidR="008E3818">
              <w:rPr>
                <w:rFonts w:ascii="Arial" w:hAnsi="Arial"/>
                <w:bCs/>
                <w:spacing w:val="-2"/>
                <w:sz w:val="24"/>
                <w:szCs w:val="24"/>
              </w:rPr>
              <w:t>4</w:t>
            </w:r>
          </w:p>
        </w:tc>
      </w:tr>
      <w:tr w:rsidR="000906E7" w:rsidRPr="009C633B" w14:paraId="6D753DE4" w14:textId="48265CA4" w:rsidTr="000906E7">
        <w:trPr>
          <w:trHeight w:val="437"/>
        </w:trPr>
        <w:tc>
          <w:tcPr>
            <w:tcW w:w="7405" w:type="dxa"/>
          </w:tcPr>
          <w:p w14:paraId="3BD1BD0C" w14:textId="77777777" w:rsidR="000906E7" w:rsidRPr="009C633B" w:rsidRDefault="000906E7" w:rsidP="00D87BA1">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color w:val="000000"/>
                <w:sz w:val="24"/>
                <w:szCs w:val="24"/>
              </w:rPr>
              <w:t>Accounting policies</w:t>
            </w:r>
          </w:p>
        </w:tc>
        <w:tc>
          <w:tcPr>
            <w:tcW w:w="1559" w:type="dxa"/>
            <w:vAlign w:val="center"/>
          </w:tcPr>
          <w:p w14:paraId="784E4335" w14:textId="351F8D8B"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4</w:t>
            </w:r>
            <w:r w:rsidR="008E3818">
              <w:rPr>
                <w:rFonts w:ascii="Arial" w:hAnsi="Arial"/>
                <w:bCs/>
                <w:spacing w:val="-2"/>
                <w:sz w:val="24"/>
                <w:szCs w:val="24"/>
              </w:rPr>
              <w:t>5</w:t>
            </w:r>
          </w:p>
        </w:tc>
      </w:tr>
      <w:tr w:rsidR="000906E7" w:rsidRPr="009C633B" w14:paraId="5A0994F2" w14:textId="23A29BE3" w:rsidTr="000906E7">
        <w:trPr>
          <w:trHeight w:val="437"/>
        </w:trPr>
        <w:tc>
          <w:tcPr>
            <w:tcW w:w="7405" w:type="dxa"/>
          </w:tcPr>
          <w:p w14:paraId="45D4348F" w14:textId="77777777" w:rsidR="000906E7" w:rsidRPr="009C633B" w:rsidRDefault="000906E7" w:rsidP="00D87BA1">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color w:val="000000"/>
                <w:sz w:val="24"/>
                <w:szCs w:val="24"/>
              </w:rPr>
              <w:t>Accounting records</w:t>
            </w:r>
          </w:p>
        </w:tc>
        <w:tc>
          <w:tcPr>
            <w:tcW w:w="1559" w:type="dxa"/>
            <w:vAlign w:val="center"/>
          </w:tcPr>
          <w:p w14:paraId="78F13EF7" w14:textId="06DBD9AD"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4</w:t>
            </w:r>
            <w:r w:rsidR="008E3818">
              <w:rPr>
                <w:rFonts w:ascii="Arial" w:hAnsi="Arial"/>
                <w:bCs/>
                <w:spacing w:val="-2"/>
                <w:sz w:val="24"/>
                <w:szCs w:val="24"/>
              </w:rPr>
              <w:t>6</w:t>
            </w:r>
            <w:r w:rsidRPr="009C633B">
              <w:rPr>
                <w:rFonts w:ascii="Arial" w:hAnsi="Arial"/>
                <w:bCs/>
                <w:spacing w:val="-2"/>
                <w:sz w:val="24"/>
                <w:szCs w:val="24"/>
              </w:rPr>
              <w:t>-</w:t>
            </w:r>
            <w:r w:rsidR="00E31FEA">
              <w:rPr>
                <w:rFonts w:ascii="Arial" w:hAnsi="Arial"/>
                <w:bCs/>
                <w:spacing w:val="-2"/>
                <w:sz w:val="24"/>
                <w:szCs w:val="24"/>
              </w:rPr>
              <w:t>49</w:t>
            </w:r>
          </w:p>
        </w:tc>
      </w:tr>
      <w:tr w:rsidR="000906E7" w:rsidRPr="009C633B" w14:paraId="317B86DB" w14:textId="1A39C884" w:rsidTr="000906E7">
        <w:trPr>
          <w:trHeight w:val="437"/>
        </w:trPr>
        <w:tc>
          <w:tcPr>
            <w:tcW w:w="7405" w:type="dxa"/>
          </w:tcPr>
          <w:p w14:paraId="3CA3F4A3" w14:textId="77777777" w:rsidR="000906E7" w:rsidRPr="009C633B" w:rsidRDefault="000906E7" w:rsidP="00D87BA1">
            <w:pPr>
              <w:tabs>
                <w:tab w:val="left" w:pos="567"/>
              </w:tabs>
              <w:autoSpaceDE w:val="0"/>
              <w:autoSpaceDN w:val="0"/>
              <w:adjustRightInd w:val="0"/>
              <w:spacing w:after="0" w:line="480" w:lineRule="auto"/>
              <w:rPr>
                <w:rFonts w:ascii="Arial" w:hAnsi="Arial"/>
                <w:color w:val="000000"/>
                <w:sz w:val="24"/>
                <w:szCs w:val="24"/>
              </w:rPr>
            </w:pPr>
            <w:r w:rsidRPr="009C633B">
              <w:rPr>
                <w:rFonts w:ascii="Arial" w:hAnsi="Arial"/>
                <w:color w:val="000000"/>
                <w:sz w:val="24"/>
                <w:szCs w:val="24"/>
              </w:rPr>
              <w:t>Taxation</w:t>
            </w:r>
            <w:r w:rsidRPr="009C633B">
              <w:rPr>
                <w:rFonts w:ascii="Arial" w:hAnsi="Arial"/>
                <w:color w:val="000000"/>
                <w:sz w:val="24"/>
                <w:szCs w:val="24"/>
              </w:rPr>
              <w:tab/>
            </w:r>
          </w:p>
        </w:tc>
        <w:tc>
          <w:tcPr>
            <w:tcW w:w="1559" w:type="dxa"/>
            <w:vAlign w:val="center"/>
          </w:tcPr>
          <w:p w14:paraId="78ECDA31" w14:textId="49FF01FE"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5</w:t>
            </w:r>
            <w:r w:rsidR="00E31FEA">
              <w:rPr>
                <w:rFonts w:ascii="Arial" w:hAnsi="Arial"/>
                <w:bCs/>
                <w:spacing w:val="-2"/>
                <w:sz w:val="24"/>
                <w:szCs w:val="24"/>
              </w:rPr>
              <w:t>0</w:t>
            </w:r>
            <w:r w:rsidRPr="009C633B">
              <w:rPr>
                <w:rFonts w:ascii="Arial" w:hAnsi="Arial"/>
                <w:bCs/>
                <w:spacing w:val="-2"/>
                <w:sz w:val="24"/>
                <w:szCs w:val="24"/>
              </w:rPr>
              <w:t>-5</w:t>
            </w:r>
            <w:r w:rsidR="00E31FEA">
              <w:rPr>
                <w:rFonts w:ascii="Arial" w:hAnsi="Arial"/>
                <w:bCs/>
                <w:spacing w:val="-2"/>
                <w:sz w:val="24"/>
                <w:szCs w:val="24"/>
              </w:rPr>
              <w:t>3</w:t>
            </w:r>
          </w:p>
        </w:tc>
      </w:tr>
      <w:tr w:rsidR="000906E7" w:rsidRPr="009C633B" w14:paraId="7FFBF6FE" w14:textId="42BE8747" w:rsidTr="000906E7">
        <w:trPr>
          <w:trHeight w:val="437"/>
        </w:trPr>
        <w:tc>
          <w:tcPr>
            <w:tcW w:w="7405" w:type="dxa"/>
          </w:tcPr>
          <w:p w14:paraId="6AF15F8A" w14:textId="77777777" w:rsidR="000906E7" w:rsidRPr="009C633B" w:rsidRDefault="000906E7" w:rsidP="00E37C29">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b/>
                <w:bCs/>
                <w:color w:val="000000"/>
                <w:sz w:val="24"/>
                <w:szCs w:val="24"/>
              </w:rPr>
              <w:t>Audit requirements</w:t>
            </w:r>
          </w:p>
        </w:tc>
        <w:tc>
          <w:tcPr>
            <w:tcW w:w="1559" w:type="dxa"/>
            <w:vAlign w:val="center"/>
          </w:tcPr>
          <w:p w14:paraId="48EB251F"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768DCE81" w14:textId="3736FAC7" w:rsidTr="000906E7">
        <w:trPr>
          <w:trHeight w:val="437"/>
        </w:trPr>
        <w:tc>
          <w:tcPr>
            <w:tcW w:w="7405" w:type="dxa"/>
          </w:tcPr>
          <w:p w14:paraId="003F5B39" w14:textId="77777777" w:rsidR="000906E7" w:rsidRPr="009C633B" w:rsidRDefault="000906E7" w:rsidP="00E37C29">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color w:val="000000"/>
                <w:sz w:val="24"/>
                <w:szCs w:val="24"/>
              </w:rPr>
              <w:t>General</w:t>
            </w:r>
            <w:r w:rsidRPr="009C633B">
              <w:rPr>
                <w:rFonts w:ascii="Arial" w:hAnsi="Arial"/>
                <w:color w:val="000000"/>
                <w:sz w:val="24"/>
                <w:szCs w:val="24"/>
              </w:rPr>
              <w:tab/>
            </w:r>
          </w:p>
        </w:tc>
        <w:tc>
          <w:tcPr>
            <w:tcW w:w="1559" w:type="dxa"/>
            <w:vAlign w:val="center"/>
          </w:tcPr>
          <w:p w14:paraId="199B5162" w14:textId="268BDD5B" w:rsidR="000906E7" w:rsidRPr="009C633B" w:rsidRDefault="008344C0" w:rsidP="00341352">
            <w:pPr>
              <w:spacing w:after="0" w:line="240" w:lineRule="auto"/>
              <w:jc w:val="center"/>
              <w:rPr>
                <w:rFonts w:ascii="Arial" w:hAnsi="Arial"/>
                <w:bCs/>
                <w:spacing w:val="-2"/>
                <w:sz w:val="24"/>
                <w:szCs w:val="24"/>
              </w:rPr>
            </w:pPr>
            <w:r w:rsidRPr="009C633B">
              <w:rPr>
                <w:rFonts w:ascii="Arial" w:hAnsi="Arial"/>
                <w:bCs/>
                <w:spacing w:val="-2"/>
                <w:sz w:val="24"/>
                <w:szCs w:val="24"/>
              </w:rPr>
              <w:t>5</w:t>
            </w:r>
            <w:r w:rsidR="00E31FEA">
              <w:rPr>
                <w:rFonts w:ascii="Arial" w:hAnsi="Arial"/>
                <w:bCs/>
                <w:spacing w:val="-2"/>
                <w:sz w:val="24"/>
                <w:szCs w:val="24"/>
              </w:rPr>
              <w:t>4</w:t>
            </w:r>
            <w:r w:rsidRPr="009C633B">
              <w:rPr>
                <w:rFonts w:ascii="Arial" w:hAnsi="Arial"/>
                <w:bCs/>
                <w:spacing w:val="-2"/>
                <w:sz w:val="24"/>
                <w:szCs w:val="24"/>
              </w:rPr>
              <w:t>-5</w:t>
            </w:r>
            <w:r w:rsidR="00E31FEA">
              <w:rPr>
                <w:rFonts w:ascii="Arial" w:hAnsi="Arial"/>
                <w:bCs/>
                <w:spacing w:val="-2"/>
                <w:sz w:val="24"/>
                <w:szCs w:val="24"/>
              </w:rPr>
              <w:t>6</w:t>
            </w:r>
          </w:p>
        </w:tc>
      </w:tr>
      <w:tr w:rsidR="000906E7" w:rsidRPr="009C633B" w14:paraId="35F9E03C" w14:textId="44A8DD9A" w:rsidTr="000906E7">
        <w:trPr>
          <w:trHeight w:val="437"/>
        </w:trPr>
        <w:tc>
          <w:tcPr>
            <w:tcW w:w="7405" w:type="dxa"/>
          </w:tcPr>
          <w:p w14:paraId="39381206"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External audit</w:t>
            </w:r>
            <w:r w:rsidRPr="009C633B">
              <w:rPr>
                <w:rFonts w:ascii="Arial" w:hAnsi="Arial"/>
                <w:color w:val="000000"/>
                <w:sz w:val="24"/>
                <w:szCs w:val="24"/>
              </w:rPr>
              <w:tab/>
            </w:r>
            <w:r w:rsidRPr="009C633B">
              <w:rPr>
                <w:rFonts w:ascii="Arial" w:hAnsi="Arial"/>
                <w:color w:val="000000"/>
                <w:sz w:val="24"/>
                <w:szCs w:val="24"/>
              </w:rPr>
              <w:tab/>
            </w:r>
          </w:p>
        </w:tc>
        <w:tc>
          <w:tcPr>
            <w:tcW w:w="1559" w:type="dxa"/>
            <w:vAlign w:val="center"/>
          </w:tcPr>
          <w:p w14:paraId="37183018" w14:textId="49C88A64"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5</w:t>
            </w:r>
            <w:r w:rsidR="00E31FEA">
              <w:rPr>
                <w:rFonts w:ascii="Arial" w:hAnsi="Arial"/>
                <w:bCs/>
                <w:spacing w:val="-2"/>
                <w:sz w:val="24"/>
                <w:szCs w:val="24"/>
              </w:rPr>
              <w:t>7</w:t>
            </w:r>
            <w:r w:rsidRPr="009C633B">
              <w:rPr>
                <w:rFonts w:ascii="Arial" w:hAnsi="Arial"/>
                <w:bCs/>
                <w:spacing w:val="-2"/>
                <w:sz w:val="24"/>
                <w:szCs w:val="24"/>
              </w:rPr>
              <w:t>-5</w:t>
            </w:r>
            <w:r w:rsidR="00E31FEA">
              <w:rPr>
                <w:rFonts w:ascii="Arial" w:hAnsi="Arial"/>
                <w:bCs/>
                <w:spacing w:val="-2"/>
                <w:sz w:val="24"/>
                <w:szCs w:val="24"/>
              </w:rPr>
              <w:t>8</w:t>
            </w:r>
          </w:p>
        </w:tc>
      </w:tr>
      <w:tr w:rsidR="000906E7" w:rsidRPr="009C633B" w14:paraId="26ADAA1C" w14:textId="44AE5CF9" w:rsidTr="000906E7">
        <w:trPr>
          <w:trHeight w:val="437"/>
        </w:trPr>
        <w:tc>
          <w:tcPr>
            <w:tcW w:w="7405" w:type="dxa"/>
          </w:tcPr>
          <w:p w14:paraId="4E1C3DA1"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Internal audit</w:t>
            </w:r>
            <w:r w:rsidRPr="009C633B">
              <w:rPr>
                <w:rFonts w:ascii="Arial" w:hAnsi="Arial"/>
                <w:color w:val="000000"/>
                <w:sz w:val="24"/>
                <w:szCs w:val="24"/>
              </w:rPr>
              <w:tab/>
            </w:r>
          </w:p>
        </w:tc>
        <w:tc>
          <w:tcPr>
            <w:tcW w:w="1559" w:type="dxa"/>
            <w:vAlign w:val="center"/>
          </w:tcPr>
          <w:p w14:paraId="2C752F8B" w14:textId="2D720821" w:rsidR="000906E7" w:rsidRPr="009C633B" w:rsidRDefault="00E31FEA" w:rsidP="008344C0">
            <w:pPr>
              <w:spacing w:after="0" w:line="240" w:lineRule="auto"/>
              <w:jc w:val="center"/>
              <w:rPr>
                <w:rFonts w:ascii="Arial" w:hAnsi="Arial"/>
                <w:bCs/>
                <w:spacing w:val="-2"/>
                <w:sz w:val="24"/>
                <w:szCs w:val="24"/>
              </w:rPr>
            </w:pPr>
            <w:r>
              <w:rPr>
                <w:rFonts w:ascii="Arial" w:hAnsi="Arial"/>
                <w:bCs/>
                <w:spacing w:val="-2"/>
                <w:sz w:val="24"/>
                <w:szCs w:val="24"/>
              </w:rPr>
              <w:t>59</w:t>
            </w:r>
            <w:r w:rsidR="000906E7" w:rsidRPr="009C633B">
              <w:rPr>
                <w:rFonts w:ascii="Arial" w:hAnsi="Arial"/>
                <w:bCs/>
                <w:spacing w:val="-2"/>
                <w:sz w:val="24"/>
                <w:szCs w:val="24"/>
              </w:rPr>
              <w:t>-6</w:t>
            </w:r>
            <w:r w:rsidR="008344C0" w:rsidRPr="009C633B">
              <w:rPr>
                <w:rFonts w:ascii="Arial" w:hAnsi="Arial"/>
                <w:bCs/>
                <w:spacing w:val="-2"/>
                <w:sz w:val="24"/>
                <w:szCs w:val="24"/>
              </w:rPr>
              <w:t>2</w:t>
            </w:r>
          </w:p>
        </w:tc>
      </w:tr>
      <w:tr w:rsidR="000906E7" w:rsidRPr="009C633B" w14:paraId="3A16137F" w14:textId="3AEF414E" w:rsidTr="000906E7">
        <w:trPr>
          <w:trHeight w:val="437"/>
        </w:trPr>
        <w:tc>
          <w:tcPr>
            <w:tcW w:w="7405" w:type="dxa"/>
          </w:tcPr>
          <w:p w14:paraId="6F63BA01"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Value-for-money</w:t>
            </w:r>
          </w:p>
        </w:tc>
        <w:tc>
          <w:tcPr>
            <w:tcW w:w="1559" w:type="dxa"/>
            <w:vAlign w:val="center"/>
          </w:tcPr>
          <w:p w14:paraId="5FE39D4A" w14:textId="34539B8F"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6</w:t>
            </w:r>
            <w:r w:rsidR="008344C0" w:rsidRPr="009C633B">
              <w:rPr>
                <w:rFonts w:ascii="Arial" w:hAnsi="Arial"/>
                <w:bCs/>
                <w:spacing w:val="-2"/>
                <w:sz w:val="24"/>
                <w:szCs w:val="24"/>
              </w:rPr>
              <w:t>3</w:t>
            </w:r>
            <w:r w:rsidRPr="009C633B">
              <w:rPr>
                <w:rFonts w:ascii="Arial" w:hAnsi="Arial"/>
                <w:bCs/>
                <w:spacing w:val="-2"/>
                <w:sz w:val="24"/>
                <w:szCs w:val="24"/>
              </w:rPr>
              <w:t>-6</w:t>
            </w:r>
            <w:r w:rsidR="008344C0" w:rsidRPr="009C633B">
              <w:rPr>
                <w:rFonts w:ascii="Arial" w:hAnsi="Arial"/>
                <w:bCs/>
                <w:spacing w:val="-2"/>
                <w:sz w:val="24"/>
                <w:szCs w:val="24"/>
              </w:rPr>
              <w:t>5</w:t>
            </w:r>
          </w:p>
        </w:tc>
      </w:tr>
      <w:tr w:rsidR="000906E7" w:rsidRPr="009C633B" w14:paraId="11BA6A0B" w14:textId="7FA6F723" w:rsidTr="000906E7">
        <w:trPr>
          <w:trHeight w:val="437"/>
        </w:trPr>
        <w:tc>
          <w:tcPr>
            <w:tcW w:w="7405" w:type="dxa"/>
          </w:tcPr>
          <w:p w14:paraId="7BF6D363"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Other auditors</w:t>
            </w:r>
            <w:r w:rsidRPr="009C633B">
              <w:rPr>
                <w:rFonts w:ascii="Arial" w:hAnsi="Arial"/>
                <w:color w:val="000000"/>
                <w:sz w:val="24"/>
                <w:szCs w:val="24"/>
              </w:rPr>
              <w:tab/>
            </w:r>
          </w:p>
        </w:tc>
        <w:tc>
          <w:tcPr>
            <w:tcW w:w="1559" w:type="dxa"/>
            <w:vAlign w:val="center"/>
          </w:tcPr>
          <w:p w14:paraId="47187E84" w14:textId="6CE6E201"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6</w:t>
            </w:r>
            <w:r w:rsidR="008344C0" w:rsidRPr="009C633B">
              <w:rPr>
                <w:rFonts w:ascii="Arial" w:hAnsi="Arial"/>
                <w:bCs/>
                <w:spacing w:val="-2"/>
                <w:sz w:val="24"/>
                <w:szCs w:val="24"/>
              </w:rPr>
              <w:t>6</w:t>
            </w:r>
          </w:p>
        </w:tc>
      </w:tr>
      <w:tr w:rsidR="000906E7" w:rsidRPr="009C633B" w14:paraId="432A40A6" w14:textId="6C1E8DA2" w:rsidTr="000906E7">
        <w:trPr>
          <w:trHeight w:val="437"/>
        </w:trPr>
        <w:tc>
          <w:tcPr>
            <w:tcW w:w="7405" w:type="dxa"/>
          </w:tcPr>
          <w:p w14:paraId="3782E48A" w14:textId="77777777" w:rsidR="000906E7" w:rsidRPr="009C633B" w:rsidRDefault="000906E7" w:rsidP="00E37C29">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Fraud and corruption</w:t>
            </w:r>
          </w:p>
        </w:tc>
        <w:tc>
          <w:tcPr>
            <w:tcW w:w="1559" w:type="dxa"/>
            <w:vAlign w:val="center"/>
          </w:tcPr>
          <w:p w14:paraId="338652FB" w14:textId="312566A0"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6</w:t>
            </w:r>
            <w:r w:rsidR="008344C0" w:rsidRPr="009C633B">
              <w:rPr>
                <w:rFonts w:ascii="Arial" w:hAnsi="Arial"/>
                <w:bCs/>
                <w:spacing w:val="-2"/>
                <w:sz w:val="24"/>
                <w:szCs w:val="24"/>
              </w:rPr>
              <w:t>7</w:t>
            </w:r>
            <w:r w:rsidRPr="009C633B">
              <w:rPr>
                <w:rFonts w:ascii="Arial" w:hAnsi="Arial"/>
                <w:bCs/>
                <w:spacing w:val="-2"/>
                <w:sz w:val="24"/>
                <w:szCs w:val="24"/>
              </w:rPr>
              <w:t>-6</w:t>
            </w:r>
            <w:r w:rsidR="008344C0" w:rsidRPr="009C633B">
              <w:rPr>
                <w:rFonts w:ascii="Arial" w:hAnsi="Arial"/>
                <w:bCs/>
                <w:spacing w:val="-2"/>
                <w:sz w:val="24"/>
                <w:szCs w:val="24"/>
              </w:rPr>
              <w:t>9</w:t>
            </w:r>
          </w:p>
        </w:tc>
      </w:tr>
      <w:tr w:rsidR="000906E7" w:rsidRPr="009C633B" w14:paraId="78419FB3" w14:textId="259286E7" w:rsidTr="000906E7">
        <w:trPr>
          <w:trHeight w:val="437"/>
        </w:trPr>
        <w:tc>
          <w:tcPr>
            <w:tcW w:w="7405" w:type="dxa"/>
          </w:tcPr>
          <w:p w14:paraId="46FEF580" w14:textId="77777777" w:rsidR="000906E7" w:rsidRPr="009C633B" w:rsidRDefault="000906E7" w:rsidP="00E37C29">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Treasury management</w:t>
            </w:r>
          </w:p>
        </w:tc>
        <w:tc>
          <w:tcPr>
            <w:tcW w:w="1559" w:type="dxa"/>
            <w:vAlign w:val="center"/>
          </w:tcPr>
          <w:p w14:paraId="3E1CF722"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388440CD" w14:textId="286E15D0" w:rsidTr="000906E7">
        <w:trPr>
          <w:trHeight w:val="437"/>
        </w:trPr>
        <w:tc>
          <w:tcPr>
            <w:tcW w:w="7405" w:type="dxa"/>
          </w:tcPr>
          <w:p w14:paraId="089899C1" w14:textId="12C3710E" w:rsidR="000906E7" w:rsidRPr="009C633B" w:rsidRDefault="000906E7" w:rsidP="00D87BA1">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color w:val="000000"/>
                <w:sz w:val="24"/>
                <w:szCs w:val="24"/>
              </w:rPr>
              <w:t>Treasury management policy</w:t>
            </w:r>
            <w:r w:rsidR="00332DC8">
              <w:rPr>
                <w:rFonts w:ascii="Arial" w:hAnsi="Arial"/>
                <w:color w:val="000000"/>
                <w:sz w:val="24"/>
                <w:szCs w:val="24"/>
              </w:rPr>
              <w:t xml:space="preserve"> and ethical investment policy</w:t>
            </w:r>
          </w:p>
        </w:tc>
        <w:tc>
          <w:tcPr>
            <w:tcW w:w="1559" w:type="dxa"/>
            <w:vAlign w:val="center"/>
          </w:tcPr>
          <w:p w14:paraId="614F412D" w14:textId="499C43FA" w:rsidR="000906E7" w:rsidRPr="009C633B" w:rsidRDefault="008344C0" w:rsidP="008344C0">
            <w:pPr>
              <w:spacing w:after="0" w:line="240" w:lineRule="auto"/>
              <w:jc w:val="center"/>
              <w:rPr>
                <w:rFonts w:ascii="Arial" w:hAnsi="Arial"/>
                <w:bCs/>
                <w:spacing w:val="-2"/>
                <w:sz w:val="24"/>
                <w:szCs w:val="24"/>
              </w:rPr>
            </w:pPr>
            <w:r w:rsidRPr="009C633B">
              <w:rPr>
                <w:rFonts w:ascii="Arial" w:hAnsi="Arial"/>
                <w:bCs/>
                <w:spacing w:val="-2"/>
                <w:sz w:val="24"/>
                <w:szCs w:val="24"/>
              </w:rPr>
              <w:t>70</w:t>
            </w:r>
            <w:r w:rsidR="000906E7" w:rsidRPr="009C633B">
              <w:rPr>
                <w:rFonts w:ascii="Arial" w:hAnsi="Arial"/>
                <w:bCs/>
                <w:spacing w:val="-2"/>
                <w:sz w:val="24"/>
                <w:szCs w:val="24"/>
              </w:rPr>
              <w:t>-7</w:t>
            </w:r>
            <w:r w:rsidR="00332DC8">
              <w:rPr>
                <w:rFonts w:ascii="Arial" w:hAnsi="Arial"/>
                <w:bCs/>
                <w:spacing w:val="-2"/>
                <w:sz w:val="24"/>
                <w:szCs w:val="24"/>
              </w:rPr>
              <w:t>3</w:t>
            </w:r>
          </w:p>
        </w:tc>
      </w:tr>
      <w:tr w:rsidR="000906E7" w:rsidRPr="009C633B" w14:paraId="501454F7" w14:textId="300CEE82" w:rsidTr="000906E7">
        <w:trPr>
          <w:trHeight w:val="437"/>
        </w:trPr>
        <w:tc>
          <w:tcPr>
            <w:tcW w:w="7405" w:type="dxa"/>
          </w:tcPr>
          <w:p w14:paraId="44B6D010" w14:textId="0AE8B0CE"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p>
        </w:tc>
        <w:tc>
          <w:tcPr>
            <w:tcW w:w="1559" w:type="dxa"/>
            <w:vAlign w:val="center"/>
          </w:tcPr>
          <w:p w14:paraId="3458DC9D" w14:textId="1BED6C3B" w:rsidR="000906E7" w:rsidRPr="009C633B" w:rsidRDefault="000906E7" w:rsidP="008344C0">
            <w:pPr>
              <w:spacing w:after="0" w:line="240" w:lineRule="auto"/>
              <w:jc w:val="center"/>
              <w:rPr>
                <w:rFonts w:ascii="Arial" w:hAnsi="Arial"/>
                <w:bCs/>
                <w:spacing w:val="-2"/>
                <w:sz w:val="24"/>
                <w:szCs w:val="24"/>
              </w:rPr>
            </w:pPr>
          </w:p>
        </w:tc>
      </w:tr>
      <w:tr w:rsidR="000906E7" w:rsidRPr="009C633B" w14:paraId="037391E1" w14:textId="19C9329B" w:rsidTr="000906E7">
        <w:trPr>
          <w:trHeight w:val="437"/>
        </w:trPr>
        <w:tc>
          <w:tcPr>
            <w:tcW w:w="7405" w:type="dxa"/>
          </w:tcPr>
          <w:p w14:paraId="370C7115"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Appointment of bankers and other professional advisers</w:t>
            </w:r>
          </w:p>
        </w:tc>
        <w:tc>
          <w:tcPr>
            <w:tcW w:w="1559" w:type="dxa"/>
            <w:vAlign w:val="center"/>
          </w:tcPr>
          <w:p w14:paraId="735AF4F0" w14:textId="4EB73664"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7</w:t>
            </w:r>
            <w:r w:rsidR="008344C0" w:rsidRPr="009C633B">
              <w:rPr>
                <w:rFonts w:ascii="Arial" w:hAnsi="Arial"/>
                <w:bCs/>
                <w:spacing w:val="-2"/>
                <w:sz w:val="24"/>
                <w:szCs w:val="24"/>
              </w:rPr>
              <w:t>4</w:t>
            </w:r>
          </w:p>
        </w:tc>
      </w:tr>
      <w:tr w:rsidR="000906E7" w:rsidRPr="009C633B" w14:paraId="59659ACD" w14:textId="64D4F9D8" w:rsidTr="000906E7">
        <w:trPr>
          <w:trHeight w:val="437"/>
        </w:trPr>
        <w:tc>
          <w:tcPr>
            <w:tcW w:w="7405" w:type="dxa"/>
          </w:tcPr>
          <w:p w14:paraId="03B00D6E"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Banking arrangements</w:t>
            </w:r>
          </w:p>
        </w:tc>
        <w:tc>
          <w:tcPr>
            <w:tcW w:w="1559" w:type="dxa"/>
            <w:vAlign w:val="center"/>
          </w:tcPr>
          <w:p w14:paraId="13FFDA47" w14:textId="4126796E"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7</w:t>
            </w:r>
            <w:r w:rsidR="008344C0" w:rsidRPr="009C633B">
              <w:rPr>
                <w:rFonts w:ascii="Arial" w:hAnsi="Arial"/>
                <w:bCs/>
                <w:spacing w:val="-2"/>
                <w:sz w:val="24"/>
                <w:szCs w:val="24"/>
              </w:rPr>
              <w:t>5</w:t>
            </w:r>
            <w:r w:rsidRPr="009C633B">
              <w:rPr>
                <w:rFonts w:ascii="Arial" w:hAnsi="Arial"/>
                <w:bCs/>
                <w:spacing w:val="-2"/>
                <w:sz w:val="24"/>
                <w:szCs w:val="24"/>
              </w:rPr>
              <w:t>-7</w:t>
            </w:r>
            <w:r w:rsidR="008344C0" w:rsidRPr="009C633B">
              <w:rPr>
                <w:rFonts w:ascii="Arial" w:hAnsi="Arial"/>
                <w:bCs/>
                <w:spacing w:val="-2"/>
                <w:sz w:val="24"/>
                <w:szCs w:val="24"/>
              </w:rPr>
              <w:t>9</w:t>
            </w:r>
          </w:p>
        </w:tc>
      </w:tr>
      <w:tr w:rsidR="000906E7" w:rsidRPr="009C633B" w14:paraId="4C072165" w14:textId="5FD3F682" w:rsidTr="000906E7">
        <w:trPr>
          <w:trHeight w:val="437"/>
        </w:trPr>
        <w:tc>
          <w:tcPr>
            <w:tcW w:w="7405" w:type="dxa"/>
          </w:tcPr>
          <w:p w14:paraId="29F08F7A"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Money-laundering</w:t>
            </w:r>
          </w:p>
        </w:tc>
        <w:tc>
          <w:tcPr>
            <w:tcW w:w="1559" w:type="dxa"/>
            <w:vAlign w:val="center"/>
          </w:tcPr>
          <w:p w14:paraId="0CBD0F78" w14:textId="1A2ECD63" w:rsidR="000906E7" w:rsidRPr="009C633B" w:rsidRDefault="008344C0" w:rsidP="008344C0">
            <w:pPr>
              <w:spacing w:after="0" w:line="240" w:lineRule="auto"/>
              <w:jc w:val="center"/>
              <w:rPr>
                <w:rFonts w:ascii="Arial" w:hAnsi="Arial"/>
                <w:bCs/>
                <w:spacing w:val="-2"/>
                <w:sz w:val="24"/>
                <w:szCs w:val="24"/>
              </w:rPr>
            </w:pPr>
            <w:r w:rsidRPr="009C633B">
              <w:rPr>
                <w:rFonts w:ascii="Arial" w:hAnsi="Arial"/>
                <w:bCs/>
                <w:spacing w:val="-2"/>
                <w:sz w:val="24"/>
                <w:szCs w:val="24"/>
              </w:rPr>
              <w:t>80</w:t>
            </w:r>
            <w:r w:rsidR="000906E7" w:rsidRPr="009C633B">
              <w:rPr>
                <w:rFonts w:ascii="Arial" w:hAnsi="Arial"/>
                <w:bCs/>
                <w:spacing w:val="-2"/>
                <w:sz w:val="24"/>
                <w:szCs w:val="24"/>
              </w:rPr>
              <w:t>-8</w:t>
            </w:r>
            <w:r w:rsidRPr="009C633B">
              <w:rPr>
                <w:rFonts w:ascii="Arial" w:hAnsi="Arial"/>
                <w:bCs/>
                <w:spacing w:val="-2"/>
                <w:sz w:val="24"/>
                <w:szCs w:val="24"/>
              </w:rPr>
              <w:t>2</w:t>
            </w:r>
          </w:p>
        </w:tc>
      </w:tr>
      <w:tr w:rsidR="000906E7" w:rsidRPr="009C633B" w14:paraId="34162421" w14:textId="0642A72E" w:rsidTr="000906E7">
        <w:trPr>
          <w:trHeight w:val="437"/>
        </w:trPr>
        <w:tc>
          <w:tcPr>
            <w:tcW w:w="7405" w:type="dxa"/>
          </w:tcPr>
          <w:p w14:paraId="4898FF60" w14:textId="77777777" w:rsidR="000906E7" w:rsidRPr="009C633B" w:rsidRDefault="000906E7" w:rsidP="00E37C29">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Income</w:t>
            </w:r>
          </w:p>
        </w:tc>
        <w:tc>
          <w:tcPr>
            <w:tcW w:w="1559" w:type="dxa"/>
            <w:vAlign w:val="center"/>
          </w:tcPr>
          <w:p w14:paraId="3089DDFE"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1BD33A9E" w14:textId="11EF5F49" w:rsidTr="000906E7">
        <w:trPr>
          <w:trHeight w:val="437"/>
        </w:trPr>
        <w:tc>
          <w:tcPr>
            <w:tcW w:w="7405" w:type="dxa"/>
          </w:tcPr>
          <w:p w14:paraId="5074CB12" w14:textId="77777777" w:rsidR="000906E7" w:rsidRPr="009C633B" w:rsidRDefault="000906E7" w:rsidP="00E37C29">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General</w:t>
            </w:r>
            <w:r w:rsidRPr="009C633B">
              <w:rPr>
                <w:rFonts w:ascii="Arial" w:hAnsi="Arial"/>
                <w:color w:val="000000"/>
                <w:sz w:val="24"/>
                <w:szCs w:val="24"/>
              </w:rPr>
              <w:tab/>
            </w:r>
          </w:p>
        </w:tc>
        <w:tc>
          <w:tcPr>
            <w:tcW w:w="1559" w:type="dxa"/>
            <w:vAlign w:val="center"/>
          </w:tcPr>
          <w:p w14:paraId="2B9F5D83" w14:textId="118DC054"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8</w:t>
            </w:r>
            <w:r w:rsidR="008344C0" w:rsidRPr="009C633B">
              <w:rPr>
                <w:rFonts w:ascii="Arial" w:hAnsi="Arial"/>
                <w:bCs/>
                <w:spacing w:val="-2"/>
                <w:sz w:val="24"/>
                <w:szCs w:val="24"/>
              </w:rPr>
              <w:t>3</w:t>
            </w:r>
            <w:r w:rsidRPr="009C633B">
              <w:rPr>
                <w:rFonts w:ascii="Arial" w:hAnsi="Arial"/>
                <w:bCs/>
                <w:spacing w:val="-2"/>
                <w:sz w:val="24"/>
                <w:szCs w:val="24"/>
              </w:rPr>
              <w:t>-8</w:t>
            </w:r>
            <w:r w:rsidR="008344C0" w:rsidRPr="009C633B">
              <w:rPr>
                <w:rFonts w:ascii="Arial" w:hAnsi="Arial"/>
                <w:bCs/>
                <w:spacing w:val="-2"/>
                <w:sz w:val="24"/>
                <w:szCs w:val="24"/>
              </w:rPr>
              <w:t>9</w:t>
            </w:r>
          </w:p>
        </w:tc>
      </w:tr>
      <w:tr w:rsidR="000906E7" w:rsidRPr="009C633B" w14:paraId="4D607730" w14:textId="25B3836E" w:rsidTr="000906E7">
        <w:trPr>
          <w:trHeight w:val="437"/>
        </w:trPr>
        <w:tc>
          <w:tcPr>
            <w:tcW w:w="7405" w:type="dxa"/>
          </w:tcPr>
          <w:p w14:paraId="117C7294"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Receipt of cash, cheques and other negotiable instruments</w:t>
            </w:r>
          </w:p>
        </w:tc>
        <w:tc>
          <w:tcPr>
            <w:tcW w:w="1559" w:type="dxa"/>
            <w:vAlign w:val="center"/>
          </w:tcPr>
          <w:p w14:paraId="6E444D90" w14:textId="5E146CF6" w:rsidR="000906E7" w:rsidRPr="009C633B" w:rsidRDefault="008344C0" w:rsidP="008344C0">
            <w:pPr>
              <w:spacing w:after="0" w:line="240" w:lineRule="auto"/>
              <w:jc w:val="center"/>
              <w:rPr>
                <w:rFonts w:ascii="Arial" w:hAnsi="Arial"/>
                <w:bCs/>
                <w:spacing w:val="-2"/>
                <w:sz w:val="24"/>
                <w:szCs w:val="24"/>
              </w:rPr>
            </w:pPr>
            <w:r w:rsidRPr="009C633B">
              <w:rPr>
                <w:rFonts w:ascii="Arial" w:hAnsi="Arial"/>
                <w:bCs/>
                <w:spacing w:val="-2"/>
                <w:sz w:val="24"/>
                <w:szCs w:val="24"/>
              </w:rPr>
              <w:t>90</w:t>
            </w:r>
            <w:r w:rsidR="000906E7" w:rsidRPr="009C633B">
              <w:rPr>
                <w:rFonts w:ascii="Arial" w:hAnsi="Arial"/>
                <w:bCs/>
                <w:spacing w:val="-2"/>
                <w:sz w:val="24"/>
                <w:szCs w:val="24"/>
              </w:rPr>
              <w:t>-</w:t>
            </w:r>
            <w:r w:rsidRPr="009C633B">
              <w:rPr>
                <w:rFonts w:ascii="Arial" w:hAnsi="Arial"/>
                <w:bCs/>
                <w:spacing w:val="-2"/>
                <w:sz w:val="24"/>
                <w:szCs w:val="24"/>
              </w:rPr>
              <w:t>92</w:t>
            </w:r>
          </w:p>
        </w:tc>
      </w:tr>
      <w:tr w:rsidR="000906E7" w:rsidRPr="009C633B" w14:paraId="32DC2CA5" w14:textId="2A1AF430" w:rsidTr="000906E7">
        <w:trPr>
          <w:trHeight w:val="437"/>
        </w:trPr>
        <w:tc>
          <w:tcPr>
            <w:tcW w:w="7405" w:type="dxa"/>
          </w:tcPr>
          <w:p w14:paraId="08C9393E"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Receipts by credit or debit card</w:t>
            </w:r>
          </w:p>
        </w:tc>
        <w:tc>
          <w:tcPr>
            <w:tcW w:w="1559" w:type="dxa"/>
            <w:vAlign w:val="center"/>
          </w:tcPr>
          <w:p w14:paraId="2AA5B9F8" w14:textId="57950433"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9</w:t>
            </w:r>
            <w:r w:rsidR="008344C0" w:rsidRPr="009C633B">
              <w:rPr>
                <w:rFonts w:ascii="Arial" w:hAnsi="Arial"/>
                <w:bCs/>
                <w:spacing w:val="-2"/>
                <w:sz w:val="24"/>
                <w:szCs w:val="24"/>
              </w:rPr>
              <w:t>3</w:t>
            </w:r>
          </w:p>
        </w:tc>
      </w:tr>
      <w:tr w:rsidR="000906E7" w:rsidRPr="009C633B" w14:paraId="650EAF03" w14:textId="67E83B29" w:rsidTr="000906E7">
        <w:trPr>
          <w:trHeight w:val="437"/>
        </w:trPr>
        <w:tc>
          <w:tcPr>
            <w:tcW w:w="7405" w:type="dxa"/>
          </w:tcPr>
          <w:p w14:paraId="43A98FB5"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Security of payment card data</w:t>
            </w:r>
          </w:p>
        </w:tc>
        <w:tc>
          <w:tcPr>
            <w:tcW w:w="1559" w:type="dxa"/>
            <w:vAlign w:val="center"/>
          </w:tcPr>
          <w:p w14:paraId="5AFADD75" w14:textId="2A7247CD"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9</w:t>
            </w:r>
            <w:r w:rsidR="008344C0" w:rsidRPr="009C633B">
              <w:rPr>
                <w:rFonts w:ascii="Arial" w:hAnsi="Arial"/>
                <w:bCs/>
                <w:spacing w:val="-2"/>
                <w:sz w:val="24"/>
                <w:szCs w:val="24"/>
              </w:rPr>
              <w:t>4</w:t>
            </w:r>
          </w:p>
        </w:tc>
      </w:tr>
      <w:tr w:rsidR="000906E7" w:rsidRPr="009C633B" w14:paraId="4076AE68" w14:textId="51385080" w:rsidTr="000906E7">
        <w:trPr>
          <w:trHeight w:val="437"/>
        </w:trPr>
        <w:tc>
          <w:tcPr>
            <w:tcW w:w="7405" w:type="dxa"/>
          </w:tcPr>
          <w:p w14:paraId="7F5CFA4D"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University shop and other web-payment channels</w:t>
            </w:r>
            <w:r w:rsidRPr="009C633B">
              <w:rPr>
                <w:rFonts w:ascii="Arial" w:hAnsi="Arial"/>
                <w:color w:val="000000"/>
                <w:sz w:val="24"/>
                <w:szCs w:val="24"/>
              </w:rPr>
              <w:tab/>
            </w:r>
          </w:p>
        </w:tc>
        <w:tc>
          <w:tcPr>
            <w:tcW w:w="1559" w:type="dxa"/>
            <w:vAlign w:val="center"/>
          </w:tcPr>
          <w:p w14:paraId="2CFB519D" w14:textId="4700914F"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9</w:t>
            </w:r>
            <w:r w:rsidR="008344C0" w:rsidRPr="009C633B">
              <w:rPr>
                <w:rFonts w:ascii="Arial" w:hAnsi="Arial"/>
                <w:bCs/>
                <w:spacing w:val="-2"/>
                <w:sz w:val="24"/>
                <w:szCs w:val="24"/>
              </w:rPr>
              <w:t>5</w:t>
            </w:r>
          </w:p>
        </w:tc>
      </w:tr>
      <w:tr w:rsidR="000906E7" w:rsidRPr="009C633B" w14:paraId="2FC2ABD1" w14:textId="42BFEA69" w:rsidTr="000906E7">
        <w:trPr>
          <w:trHeight w:val="437"/>
        </w:trPr>
        <w:tc>
          <w:tcPr>
            <w:tcW w:w="7405" w:type="dxa"/>
          </w:tcPr>
          <w:p w14:paraId="240D925E"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Collection of debts</w:t>
            </w:r>
            <w:r w:rsidRPr="009C633B">
              <w:rPr>
                <w:rFonts w:ascii="Arial" w:hAnsi="Arial"/>
                <w:color w:val="000000"/>
                <w:sz w:val="24"/>
                <w:szCs w:val="24"/>
              </w:rPr>
              <w:tab/>
            </w:r>
          </w:p>
        </w:tc>
        <w:tc>
          <w:tcPr>
            <w:tcW w:w="1559" w:type="dxa"/>
            <w:vAlign w:val="center"/>
          </w:tcPr>
          <w:p w14:paraId="37B4D7AC" w14:textId="70D5F6F8"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9</w:t>
            </w:r>
            <w:r w:rsidR="008344C0" w:rsidRPr="009C633B">
              <w:rPr>
                <w:rFonts w:ascii="Arial" w:hAnsi="Arial"/>
                <w:bCs/>
                <w:spacing w:val="-2"/>
                <w:sz w:val="24"/>
                <w:szCs w:val="24"/>
              </w:rPr>
              <w:t>6</w:t>
            </w:r>
            <w:r w:rsidRPr="009C633B">
              <w:rPr>
                <w:rFonts w:ascii="Arial" w:hAnsi="Arial"/>
                <w:bCs/>
                <w:spacing w:val="-2"/>
                <w:sz w:val="24"/>
                <w:szCs w:val="24"/>
              </w:rPr>
              <w:t>-9</w:t>
            </w:r>
            <w:r w:rsidR="008344C0" w:rsidRPr="009C633B">
              <w:rPr>
                <w:rFonts w:ascii="Arial" w:hAnsi="Arial"/>
                <w:bCs/>
                <w:spacing w:val="-2"/>
                <w:sz w:val="24"/>
                <w:szCs w:val="24"/>
              </w:rPr>
              <w:t>9</w:t>
            </w:r>
          </w:p>
        </w:tc>
      </w:tr>
      <w:tr w:rsidR="000906E7" w:rsidRPr="009C633B" w14:paraId="0607E241" w14:textId="61686D1D" w:rsidTr="000906E7">
        <w:trPr>
          <w:trHeight w:val="437"/>
        </w:trPr>
        <w:tc>
          <w:tcPr>
            <w:tcW w:w="7405" w:type="dxa"/>
          </w:tcPr>
          <w:p w14:paraId="5A462B98"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Student fees</w:t>
            </w:r>
            <w:r w:rsidRPr="009C633B">
              <w:rPr>
                <w:rFonts w:ascii="Arial" w:hAnsi="Arial"/>
                <w:color w:val="000000"/>
                <w:sz w:val="24"/>
                <w:szCs w:val="24"/>
              </w:rPr>
              <w:tab/>
            </w:r>
          </w:p>
        </w:tc>
        <w:tc>
          <w:tcPr>
            <w:tcW w:w="1559" w:type="dxa"/>
            <w:vAlign w:val="center"/>
          </w:tcPr>
          <w:p w14:paraId="510348AC" w14:textId="7E5DC2A3" w:rsidR="000906E7" w:rsidRPr="009C633B" w:rsidRDefault="008344C0" w:rsidP="008344C0">
            <w:pPr>
              <w:spacing w:after="0" w:line="240" w:lineRule="auto"/>
              <w:jc w:val="center"/>
              <w:rPr>
                <w:rFonts w:ascii="Arial" w:hAnsi="Arial"/>
                <w:bCs/>
                <w:spacing w:val="-2"/>
                <w:sz w:val="24"/>
                <w:szCs w:val="24"/>
              </w:rPr>
            </w:pPr>
            <w:r w:rsidRPr="009C633B">
              <w:rPr>
                <w:rFonts w:ascii="Arial" w:hAnsi="Arial"/>
                <w:bCs/>
                <w:spacing w:val="-2"/>
                <w:sz w:val="24"/>
                <w:szCs w:val="24"/>
              </w:rPr>
              <w:t>100</w:t>
            </w:r>
            <w:r w:rsidR="000906E7" w:rsidRPr="009C633B">
              <w:rPr>
                <w:rFonts w:ascii="Arial" w:hAnsi="Arial"/>
                <w:bCs/>
                <w:spacing w:val="-2"/>
                <w:sz w:val="24"/>
                <w:szCs w:val="24"/>
              </w:rPr>
              <w:t>-</w:t>
            </w:r>
            <w:r w:rsidRPr="009C633B">
              <w:rPr>
                <w:rFonts w:ascii="Arial" w:hAnsi="Arial"/>
                <w:bCs/>
                <w:spacing w:val="-2"/>
                <w:sz w:val="24"/>
                <w:szCs w:val="24"/>
              </w:rPr>
              <w:t>10</w:t>
            </w:r>
            <w:r w:rsidR="00EE2A7A">
              <w:rPr>
                <w:rFonts w:ascii="Arial" w:hAnsi="Arial"/>
                <w:bCs/>
                <w:spacing w:val="-2"/>
                <w:sz w:val="24"/>
                <w:szCs w:val="24"/>
              </w:rPr>
              <w:t>4</w:t>
            </w:r>
          </w:p>
        </w:tc>
      </w:tr>
      <w:tr w:rsidR="000906E7" w:rsidRPr="009C633B" w14:paraId="7E626373" w14:textId="66989863" w:rsidTr="000906E7">
        <w:trPr>
          <w:trHeight w:val="437"/>
        </w:trPr>
        <w:tc>
          <w:tcPr>
            <w:tcW w:w="7405" w:type="dxa"/>
          </w:tcPr>
          <w:p w14:paraId="777F7D13"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Research grants and contracts</w:t>
            </w:r>
          </w:p>
        </w:tc>
        <w:tc>
          <w:tcPr>
            <w:tcW w:w="1559" w:type="dxa"/>
            <w:vAlign w:val="center"/>
          </w:tcPr>
          <w:p w14:paraId="70EE3B35" w14:textId="30792B20"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10</w:t>
            </w:r>
            <w:r w:rsidR="00EE2A7A">
              <w:rPr>
                <w:rFonts w:ascii="Arial" w:hAnsi="Arial"/>
                <w:bCs/>
                <w:spacing w:val="-2"/>
                <w:sz w:val="24"/>
                <w:szCs w:val="24"/>
              </w:rPr>
              <w:t>5</w:t>
            </w:r>
            <w:r w:rsidRPr="009C633B">
              <w:rPr>
                <w:rFonts w:ascii="Arial" w:hAnsi="Arial"/>
                <w:bCs/>
                <w:spacing w:val="-2"/>
                <w:sz w:val="24"/>
                <w:szCs w:val="24"/>
              </w:rPr>
              <w:t>-10</w:t>
            </w:r>
            <w:r w:rsidR="00EE2A7A">
              <w:rPr>
                <w:rFonts w:ascii="Arial" w:hAnsi="Arial"/>
                <w:bCs/>
                <w:spacing w:val="-2"/>
                <w:sz w:val="24"/>
                <w:szCs w:val="24"/>
              </w:rPr>
              <w:t>6</w:t>
            </w:r>
          </w:p>
        </w:tc>
      </w:tr>
      <w:tr w:rsidR="000906E7" w:rsidRPr="009C633B" w14:paraId="181957C3" w14:textId="30B3FF0F" w:rsidTr="000906E7">
        <w:trPr>
          <w:trHeight w:val="437"/>
        </w:trPr>
        <w:tc>
          <w:tcPr>
            <w:tcW w:w="7405" w:type="dxa"/>
          </w:tcPr>
          <w:p w14:paraId="1F8E3514"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Costing and pricing/ transparency</w:t>
            </w:r>
            <w:r w:rsidRPr="009C633B">
              <w:rPr>
                <w:rFonts w:ascii="Arial" w:hAnsi="Arial"/>
                <w:color w:val="000000"/>
                <w:sz w:val="24"/>
                <w:szCs w:val="24"/>
              </w:rPr>
              <w:tab/>
            </w:r>
          </w:p>
        </w:tc>
        <w:tc>
          <w:tcPr>
            <w:tcW w:w="1559" w:type="dxa"/>
            <w:vAlign w:val="center"/>
          </w:tcPr>
          <w:p w14:paraId="2D971550" w14:textId="2404C7A7"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10</w:t>
            </w:r>
            <w:r w:rsidR="00EE2A7A">
              <w:rPr>
                <w:rFonts w:ascii="Arial" w:hAnsi="Arial"/>
                <w:bCs/>
                <w:spacing w:val="-2"/>
                <w:sz w:val="24"/>
                <w:szCs w:val="24"/>
              </w:rPr>
              <w:t>7</w:t>
            </w:r>
            <w:r w:rsidRPr="009C633B">
              <w:rPr>
                <w:rFonts w:ascii="Arial" w:hAnsi="Arial"/>
                <w:bCs/>
                <w:spacing w:val="-2"/>
                <w:sz w:val="24"/>
                <w:szCs w:val="24"/>
              </w:rPr>
              <w:t>-1</w:t>
            </w:r>
            <w:r w:rsidR="008344C0" w:rsidRPr="009C633B">
              <w:rPr>
                <w:rFonts w:ascii="Arial" w:hAnsi="Arial"/>
                <w:bCs/>
                <w:spacing w:val="-2"/>
                <w:sz w:val="24"/>
                <w:szCs w:val="24"/>
              </w:rPr>
              <w:t>1</w:t>
            </w:r>
            <w:r w:rsidR="00EE2A7A">
              <w:rPr>
                <w:rFonts w:ascii="Arial" w:hAnsi="Arial"/>
                <w:bCs/>
                <w:spacing w:val="-2"/>
                <w:sz w:val="24"/>
                <w:szCs w:val="24"/>
              </w:rPr>
              <w:t>4</w:t>
            </w:r>
          </w:p>
        </w:tc>
      </w:tr>
      <w:tr w:rsidR="000906E7" w:rsidRPr="009C633B" w14:paraId="54DBA420" w14:textId="0B2B9F3C" w:rsidTr="000906E7">
        <w:trPr>
          <w:trHeight w:val="437"/>
        </w:trPr>
        <w:tc>
          <w:tcPr>
            <w:tcW w:w="7405" w:type="dxa"/>
          </w:tcPr>
          <w:p w14:paraId="1F488213"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Recovery of overheads</w:t>
            </w:r>
          </w:p>
        </w:tc>
        <w:tc>
          <w:tcPr>
            <w:tcW w:w="1559" w:type="dxa"/>
            <w:vAlign w:val="center"/>
          </w:tcPr>
          <w:p w14:paraId="3BB2C927" w14:textId="666C0B23"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11</w:t>
            </w:r>
            <w:r w:rsidR="00EE2A7A">
              <w:rPr>
                <w:rFonts w:ascii="Arial" w:hAnsi="Arial"/>
                <w:bCs/>
                <w:spacing w:val="-2"/>
                <w:sz w:val="24"/>
                <w:szCs w:val="24"/>
              </w:rPr>
              <w:t>5</w:t>
            </w:r>
          </w:p>
        </w:tc>
      </w:tr>
      <w:tr w:rsidR="000906E7" w:rsidRPr="009C633B" w14:paraId="54F86B8B" w14:textId="47655622" w:rsidTr="000906E7">
        <w:trPr>
          <w:trHeight w:val="437"/>
        </w:trPr>
        <w:tc>
          <w:tcPr>
            <w:tcW w:w="7405" w:type="dxa"/>
          </w:tcPr>
          <w:p w14:paraId="093439FE"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Grant and contract conditions</w:t>
            </w:r>
          </w:p>
        </w:tc>
        <w:tc>
          <w:tcPr>
            <w:tcW w:w="1559" w:type="dxa"/>
            <w:vAlign w:val="center"/>
          </w:tcPr>
          <w:p w14:paraId="33A17B00" w14:textId="060CFF2E"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11</w:t>
            </w:r>
            <w:r w:rsidR="00EE2A7A">
              <w:rPr>
                <w:rFonts w:ascii="Arial" w:hAnsi="Arial"/>
                <w:bCs/>
                <w:spacing w:val="-2"/>
                <w:sz w:val="24"/>
                <w:szCs w:val="24"/>
              </w:rPr>
              <w:t>6</w:t>
            </w:r>
            <w:r w:rsidRPr="009C633B">
              <w:rPr>
                <w:rFonts w:ascii="Arial" w:hAnsi="Arial"/>
                <w:bCs/>
                <w:spacing w:val="-2"/>
                <w:sz w:val="24"/>
                <w:szCs w:val="24"/>
              </w:rPr>
              <w:t>-11</w:t>
            </w:r>
            <w:r w:rsidR="00EE2A7A">
              <w:rPr>
                <w:rFonts w:ascii="Arial" w:hAnsi="Arial"/>
                <w:bCs/>
                <w:spacing w:val="-2"/>
                <w:sz w:val="24"/>
                <w:szCs w:val="24"/>
              </w:rPr>
              <w:t>7</w:t>
            </w:r>
          </w:p>
        </w:tc>
      </w:tr>
      <w:tr w:rsidR="000906E7" w:rsidRPr="009C633B" w14:paraId="7D966084" w14:textId="23265E64" w:rsidTr="000906E7">
        <w:trPr>
          <w:trHeight w:val="437"/>
        </w:trPr>
        <w:tc>
          <w:tcPr>
            <w:tcW w:w="7405" w:type="dxa"/>
          </w:tcPr>
          <w:p w14:paraId="59428458" w14:textId="77777777" w:rsidR="000906E7" w:rsidRPr="009C633B" w:rsidRDefault="000906E7" w:rsidP="00D87BA1">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b/>
                <w:bCs/>
                <w:color w:val="000000"/>
                <w:sz w:val="24"/>
                <w:szCs w:val="24"/>
              </w:rPr>
              <w:lastRenderedPageBreak/>
              <w:t>Other income-generating activity</w:t>
            </w:r>
          </w:p>
        </w:tc>
        <w:tc>
          <w:tcPr>
            <w:tcW w:w="1559" w:type="dxa"/>
            <w:vAlign w:val="center"/>
          </w:tcPr>
          <w:p w14:paraId="67DBFD6E" w14:textId="3BA64D8B"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11</w:t>
            </w:r>
            <w:r w:rsidR="00EE2A7A">
              <w:rPr>
                <w:rFonts w:ascii="Arial" w:hAnsi="Arial"/>
                <w:bCs/>
                <w:spacing w:val="-2"/>
                <w:sz w:val="24"/>
                <w:szCs w:val="24"/>
              </w:rPr>
              <w:t>8</w:t>
            </w:r>
          </w:p>
        </w:tc>
      </w:tr>
      <w:tr w:rsidR="000906E7" w:rsidRPr="009C633B" w14:paraId="564898D9" w14:textId="1F218CDB" w:rsidTr="000906E7">
        <w:trPr>
          <w:trHeight w:val="437"/>
        </w:trPr>
        <w:tc>
          <w:tcPr>
            <w:tcW w:w="7405" w:type="dxa"/>
          </w:tcPr>
          <w:p w14:paraId="0D0195F4"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Private consultancies and paid work</w:t>
            </w:r>
          </w:p>
        </w:tc>
        <w:tc>
          <w:tcPr>
            <w:tcW w:w="1559" w:type="dxa"/>
            <w:vAlign w:val="center"/>
          </w:tcPr>
          <w:p w14:paraId="10E257A2" w14:textId="75F9B26C"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11</w:t>
            </w:r>
            <w:r w:rsidR="00EE2A7A">
              <w:rPr>
                <w:rFonts w:ascii="Arial" w:hAnsi="Arial"/>
                <w:bCs/>
                <w:spacing w:val="-2"/>
                <w:sz w:val="24"/>
                <w:szCs w:val="24"/>
              </w:rPr>
              <w:t>9</w:t>
            </w:r>
          </w:p>
        </w:tc>
      </w:tr>
      <w:tr w:rsidR="000906E7" w:rsidRPr="009C633B" w14:paraId="59807FC5" w14:textId="66BA9FEC" w:rsidTr="000906E7">
        <w:trPr>
          <w:trHeight w:val="437"/>
        </w:trPr>
        <w:tc>
          <w:tcPr>
            <w:tcW w:w="7405" w:type="dxa"/>
          </w:tcPr>
          <w:p w14:paraId="3A1CA31C"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Short courses and services rendered</w:t>
            </w:r>
          </w:p>
        </w:tc>
        <w:tc>
          <w:tcPr>
            <w:tcW w:w="1559" w:type="dxa"/>
            <w:vAlign w:val="center"/>
          </w:tcPr>
          <w:p w14:paraId="77AA40AF" w14:textId="0ACECE09"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w:t>
            </w:r>
            <w:r w:rsidR="00EE2A7A">
              <w:rPr>
                <w:rFonts w:ascii="Arial" w:hAnsi="Arial"/>
                <w:bCs/>
                <w:spacing w:val="-2"/>
                <w:sz w:val="24"/>
                <w:szCs w:val="24"/>
              </w:rPr>
              <w:t>20</w:t>
            </w:r>
            <w:r w:rsidRPr="009C633B">
              <w:rPr>
                <w:rFonts w:ascii="Arial" w:hAnsi="Arial"/>
                <w:bCs/>
                <w:spacing w:val="-2"/>
                <w:sz w:val="24"/>
                <w:szCs w:val="24"/>
              </w:rPr>
              <w:t>-1</w:t>
            </w:r>
            <w:r w:rsidR="008344C0" w:rsidRPr="009C633B">
              <w:rPr>
                <w:rFonts w:ascii="Arial" w:hAnsi="Arial"/>
                <w:bCs/>
                <w:spacing w:val="-2"/>
                <w:sz w:val="24"/>
                <w:szCs w:val="24"/>
              </w:rPr>
              <w:t>2</w:t>
            </w:r>
            <w:r w:rsidR="00EE2A7A">
              <w:rPr>
                <w:rFonts w:ascii="Arial" w:hAnsi="Arial"/>
                <w:bCs/>
                <w:spacing w:val="-2"/>
                <w:sz w:val="24"/>
                <w:szCs w:val="24"/>
              </w:rPr>
              <w:t>3</w:t>
            </w:r>
          </w:p>
        </w:tc>
      </w:tr>
      <w:tr w:rsidR="000906E7" w:rsidRPr="009C633B" w14:paraId="1DF78E9A" w14:textId="369D9559" w:rsidTr="000906E7">
        <w:trPr>
          <w:trHeight w:val="437"/>
        </w:trPr>
        <w:tc>
          <w:tcPr>
            <w:tcW w:w="7405" w:type="dxa"/>
          </w:tcPr>
          <w:p w14:paraId="31B28EB2"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Off-site collaborative provision</w:t>
            </w:r>
          </w:p>
        </w:tc>
        <w:tc>
          <w:tcPr>
            <w:tcW w:w="1559" w:type="dxa"/>
            <w:vAlign w:val="center"/>
          </w:tcPr>
          <w:p w14:paraId="2A190C3F" w14:textId="608A562E"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w:t>
            </w:r>
            <w:r w:rsidR="008344C0" w:rsidRPr="009C633B">
              <w:rPr>
                <w:rFonts w:ascii="Arial" w:hAnsi="Arial"/>
                <w:bCs/>
                <w:spacing w:val="-2"/>
                <w:sz w:val="24"/>
                <w:szCs w:val="24"/>
              </w:rPr>
              <w:t>2</w:t>
            </w:r>
            <w:r w:rsidR="00EE2A7A">
              <w:rPr>
                <w:rFonts w:ascii="Arial" w:hAnsi="Arial"/>
                <w:bCs/>
                <w:spacing w:val="-2"/>
                <w:sz w:val="24"/>
                <w:szCs w:val="24"/>
              </w:rPr>
              <w:t>4</w:t>
            </w:r>
            <w:r w:rsidRPr="009C633B">
              <w:rPr>
                <w:rFonts w:ascii="Arial" w:hAnsi="Arial"/>
                <w:bCs/>
                <w:spacing w:val="-2"/>
                <w:sz w:val="24"/>
                <w:szCs w:val="24"/>
              </w:rPr>
              <w:t>-1</w:t>
            </w:r>
            <w:r w:rsidR="008344C0" w:rsidRPr="009C633B">
              <w:rPr>
                <w:rFonts w:ascii="Arial" w:hAnsi="Arial"/>
                <w:bCs/>
                <w:spacing w:val="-2"/>
                <w:sz w:val="24"/>
                <w:szCs w:val="24"/>
              </w:rPr>
              <w:t>2</w:t>
            </w:r>
            <w:r w:rsidR="00EE2A7A">
              <w:rPr>
                <w:rFonts w:ascii="Arial" w:hAnsi="Arial"/>
                <w:bCs/>
                <w:spacing w:val="-2"/>
                <w:sz w:val="24"/>
                <w:szCs w:val="24"/>
              </w:rPr>
              <w:t>5</w:t>
            </w:r>
          </w:p>
        </w:tc>
      </w:tr>
      <w:tr w:rsidR="000906E7" w:rsidRPr="009C633B" w14:paraId="6395EBF1" w14:textId="3A1B9A89" w:rsidTr="000906E7">
        <w:trPr>
          <w:trHeight w:val="437"/>
        </w:trPr>
        <w:tc>
          <w:tcPr>
            <w:tcW w:w="7405" w:type="dxa"/>
          </w:tcPr>
          <w:p w14:paraId="3D2668E3"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Intellectual property rights and patents</w:t>
            </w:r>
          </w:p>
        </w:tc>
        <w:tc>
          <w:tcPr>
            <w:tcW w:w="1559" w:type="dxa"/>
            <w:vAlign w:val="center"/>
          </w:tcPr>
          <w:p w14:paraId="05929620" w14:textId="78EAEFE4"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12</w:t>
            </w:r>
            <w:r w:rsidR="00EE2A7A">
              <w:rPr>
                <w:rFonts w:ascii="Arial" w:hAnsi="Arial"/>
                <w:bCs/>
                <w:spacing w:val="-2"/>
                <w:sz w:val="24"/>
                <w:szCs w:val="24"/>
              </w:rPr>
              <w:t>6</w:t>
            </w:r>
            <w:r w:rsidRPr="009C633B">
              <w:rPr>
                <w:rFonts w:ascii="Arial" w:hAnsi="Arial"/>
                <w:bCs/>
                <w:spacing w:val="-2"/>
                <w:sz w:val="24"/>
                <w:szCs w:val="24"/>
              </w:rPr>
              <w:t>-12</w:t>
            </w:r>
            <w:r w:rsidR="00EE2A7A">
              <w:rPr>
                <w:rFonts w:ascii="Arial" w:hAnsi="Arial"/>
                <w:bCs/>
                <w:spacing w:val="-2"/>
                <w:sz w:val="24"/>
                <w:szCs w:val="24"/>
              </w:rPr>
              <w:t>7</w:t>
            </w:r>
          </w:p>
        </w:tc>
      </w:tr>
      <w:tr w:rsidR="000906E7" w:rsidRPr="009C633B" w14:paraId="5701BEAC" w14:textId="523ECB60" w:rsidTr="000906E7">
        <w:trPr>
          <w:trHeight w:val="437"/>
        </w:trPr>
        <w:tc>
          <w:tcPr>
            <w:tcW w:w="7405" w:type="dxa"/>
          </w:tcPr>
          <w:p w14:paraId="09895DBD"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Non-staff expenditure</w:t>
            </w:r>
          </w:p>
        </w:tc>
        <w:tc>
          <w:tcPr>
            <w:tcW w:w="1559" w:type="dxa"/>
            <w:vAlign w:val="center"/>
          </w:tcPr>
          <w:p w14:paraId="75DDBF53"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4E566674" w14:textId="655A938B" w:rsidTr="000906E7">
        <w:trPr>
          <w:trHeight w:val="437"/>
        </w:trPr>
        <w:tc>
          <w:tcPr>
            <w:tcW w:w="7405" w:type="dxa"/>
          </w:tcPr>
          <w:p w14:paraId="78FCBF7F" w14:textId="77777777" w:rsidR="000906E7" w:rsidRPr="009C633B" w:rsidRDefault="000906E7" w:rsidP="00D87BA1">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color w:val="000000"/>
                <w:sz w:val="24"/>
                <w:szCs w:val="24"/>
              </w:rPr>
              <w:t>General</w:t>
            </w:r>
            <w:r w:rsidRPr="009C633B">
              <w:rPr>
                <w:rFonts w:ascii="Arial" w:hAnsi="Arial"/>
                <w:color w:val="000000"/>
                <w:sz w:val="24"/>
                <w:szCs w:val="24"/>
              </w:rPr>
              <w:tab/>
            </w:r>
          </w:p>
        </w:tc>
        <w:tc>
          <w:tcPr>
            <w:tcW w:w="1559" w:type="dxa"/>
            <w:vAlign w:val="center"/>
          </w:tcPr>
          <w:p w14:paraId="134B6460" w14:textId="6801EBE5"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12</w:t>
            </w:r>
            <w:r w:rsidR="00EE2A7A">
              <w:rPr>
                <w:rFonts w:ascii="Arial" w:hAnsi="Arial"/>
                <w:bCs/>
                <w:spacing w:val="-2"/>
                <w:sz w:val="24"/>
                <w:szCs w:val="24"/>
              </w:rPr>
              <w:t>8</w:t>
            </w:r>
          </w:p>
        </w:tc>
      </w:tr>
      <w:tr w:rsidR="000906E7" w:rsidRPr="009C633B" w14:paraId="15A154D1" w14:textId="19F02653" w:rsidTr="000906E7">
        <w:trPr>
          <w:trHeight w:val="437"/>
        </w:trPr>
        <w:tc>
          <w:tcPr>
            <w:tcW w:w="7405" w:type="dxa"/>
          </w:tcPr>
          <w:p w14:paraId="63A55717"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Financial authorities/ budget-holder delegation</w:t>
            </w:r>
          </w:p>
        </w:tc>
        <w:tc>
          <w:tcPr>
            <w:tcW w:w="1559" w:type="dxa"/>
            <w:vAlign w:val="center"/>
          </w:tcPr>
          <w:p w14:paraId="590AFD39" w14:textId="695BAF7C"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12</w:t>
            </w:r>
            <w:r w:rsidR="00EE2A7A">
              <w:rPr>
                <w:rFonts w:ascii="Arial" w:hAnsi="Arial"/>
                <w:bCs/>
                <w:spacing w:val="-2"/>
                <w:sz w:val="24"/>
                <w:szCs w:val="24"/>
              </w:rPr>
              <w:t>9</w:t>
            </w:r>
            <w:r w:rsidRPr="009C633B">
              <w:rPr>
                <w:rFonts w:ascii="Arial" w:hAnsi="Arial"/>
                <w:bCs/>
                <w:spacing w:val="-2"/>
                <w:sz w:val="24"/>
                <w:szCs w:val="24"/>
              </w:rPr>
              <w:t>-1</w:t>
            </w:r>
            <w:r w:rsidR="008344C0" w:rsidRPr="009C633B">
              <w:rPr>
                <w:rFonts w:ascii="Arial" w:hAnsi="Arial"/>
                <w:bCs/>
                <w:spacing w:val="-2"/>
                <w:sz w:val="24"/>
                <w:szCs w:val="24"/>
              </w:rPr>
              <w:t>3</w:t>
            </w:r>
            <w:r w:rsidR="00EE2A7A">
              <w:rPr>
                <w:rFonts w:ascii="Arial" w:hAnsi="Arial"/>
                <w:bCs/>
                <w:spacing w:val="-2"/>
                <w:sz w:val="24"/>
                <w:szCs w:val="24"/>
              </w:rPr>
              <w:t>3</w:t>
            </w:r>
          </w:p>
        </w:tc>
      </w:tr>
      <w:tr w:rsidR="000906E7" w:rsidRPr="009C633B" w14:paraId="01378302" w14:textId="34B520E6" w:rsidTr="000906E7">
        <w:trPr>
          <w:trHeight w:val="437"/>
        </w:trPr>
        <w:tc>
          <w:tcPr>
            <w:tcW w:w="7405" w:type="dxa"/>
          </w:tcPr>
          <w:p w14:paraId="693F98FC"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Procurement policy</w:t>
            </w:r>
          </w:p>
        </w:tc>
        <w:tc>
          <w:tcPr>
            <w:tcW w:w="1559" w:type="dxa"/>
            <w:vAlign w:val="center"/>
          </w:tcPr>
          <w:p w14:paraId="47DCEB31" w14:textId="1B6AA423" w:rsidR="000906E7" w:rsidRPr="009C633B" w:rsidRDefault="008344C0" w:rsidP="008344C0">
            <w:pPr>
              <w:spacing w:after="0" w:line="240" w:lineRule="auto"/>
              <w:jc w:val="center"/>
              <w:rPr>
                <w:rFonts w:ascii="Arial" w:hAnsi="Arial"/>
                <w:bCs/>
                <w:spacing w:val="-2"/>
                <w:sz w:val="24"/>
                <w:szCs w:val="24"/>
              </w:rPr>
            </w:pPr>
            <w:r w:rsidRPr="009C633B">
              <w:rPr>
                <w:rFonts w:ascii="Arial" w:hAnsi="Arial"/>
                <w:bCs/>
                <w:spacing w:val="-2"/>
                <w:sz w:val="24"/>
                <w:szCs w:val="24"/>
              </w:rPr>
              <w:t>13</w:t>
            </w:r>
            <w:r w:rsidR="00EE2A7A">
              <w:rPr>
                <w:rFonts w:ascii="Arial" w:hAnsi="Arial"/>
                <w:bCs/>
                <w:spacing w:val="-2"/>
                <w:sz w:val="24"/>
                <w:szCs w:val="24"/>
              </w:rPr>
              <w:t>4</w:t>
            </w:r>
            <w:r w:rsidR="000906E7" w:rsidRPr="009C633B">
              <w:rPr>
                <w:rFonts w:ascii="Arial" w:hAnsi="Arial"/>
                <w:bCs/>
                <w:spacing w:val="-2"/>
                <w:sz w:val="24"/>
                <w:szCs w:val="24"/>
              </w:rPr>
              <w:t>-13</w:t>
            </w:r>
            <w:r w:rsidR="00EE2A7A">
              <w:rPr>
                <w:rFonts w:ascii="Arial" w:hAnsi="Arial"/>
                <w:bCs/>
                <w:spacing w:val="-2"/>
                <w:sz w:val="24"/>
                <w:szCs w:val="24"/>
              </w:rPr>
              <w:t>6</w:t>
            </w:r>
          </w:p>
        </w:tc>
      </w:tr>
      <w:tr w:rsidR="000906E7" w:rsidRPr="009C633B" w14:paraId="542E355D" w14:textId="7B4E0B30" w:rsidTr="000906E7">
        <w:trPr>
          <w:trHeight w:val="437"/>
        </w:trPr>
        <w:tc>
          <w:tcPr>
            <w:tcW w:w="7405" w:type="dxa"/>
          </w:tcPr>
          <w:p w14:paraId="49A98CC9"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Use of purchasing cards</w:t>
            </w:r>
          </w:p>
        </w:tc>
        <w:tc>
          <w:tcPr>
            <w:tcW w:w="1559" w:type="dxa"/>
            <w:vAlign w:val="center"/>
          </w:tcPr>
          <w:p w14:paraId="088AE98B" w14:textId="2E4E989C" w:rsidR="000906E7" w:rsidRPr="009C633B" w:rsidRDefault="000906E7" w:rsidP="008344C0">
            <w:pPr>
              <w:spacing w:after="0" w:line="240" w:lineRule="auto"/>
              <w:jc w:val="center"/>
              <w:rPr>
                <w:rFonts w:ascii="Arial" w:hAnsi="Arial"/>
                <w:bCs/>
                <w:spacing w:val="-2"/>
                <w:sz w:val="24"/>
                <w:szCs w:val="24"/>
              </w:rPr>
            </w:pPr>
            <w:r w:rsidRPr="009C633B">
              <w:rPr>
                <w:rFonts w:ascii="Arial" w:hAnsi="Arial"/>
                <w:bCs/>
                <w:spacing w:val="-2"/>
                <w:sz w:val="24"/>
                <w:szCs w:val="24"/>
              </w:rPr>
              <w:t>13</w:t>
            </w:r>
            <w:r w:rsidR="00EE2A7A">
              <w:rPr>
                <w:rFonts w:ascii="Arial" w:hAnsi="Arial"/>
                <w:bCs/>
                <w:spacing w:val="-2"/>
                <w:sz w:val="24"/>
                <w:szCs w:val="24"/>
              </w:rPr>
              <w:t>7</w:t>
            </w:r>
            <w:r w:rsidRPr="009C633B">
              <w:rPr>
                <w:rFonts w:ascii="Arial" w:hAnsi="Arial"/>
                <w:bCs/>
                <w:spacing w:val="-2"/>
                <w:sz w:val="24"/>
                <w:szCs w:val="24"/>
              </w:rPr>
              <w:t>-1</w:t>
            </w:r>
            <w:r w:rsidR="00EE2A7A">
              <w:rPr>
                <w:rFonts w:ascii="Arial" w:hAnsi="Arial"/>
                <w:bCs/>
                <w:spacing w:val="-2"/>
                <w:sz w:val="24"/>
                <w:szCs w:val="24"/>
              </w:rPr>
              <w:t>40</w:t>
            </w:r>
          </w:p>
        </w:tc>
      </w:tr>
      <w:tr w:rsidR="000906E7" w:rsidRPr="009C633B" w14:paraId="3CD4BB2C" w14:textId="15070B3E" w:rsidTr="000906E7">
        <w:trPr>
          <w:trHeight w:val="437"/>
        </w:trPr>
        <w:tc>
          <w:tcPr>
            <w:tcW w:w="7405" w:type="dxa"/>
          </w:tcPr>
          <w:p w14:paraId="0BC20FA6"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Contracts for capital expenditure</w:t>
            </w:r>
          </w:p>
        </w:tc>
        <w:tc>
          <w:tcPr>
            <w:tcW w:w="1559" w:type="dxa"/>
            <w:vAlign w:val="center"/>
          </w:tcPr>
          <w:p w14:paraId="2EDF0522" w14:textId="1E1B6812"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1</w:t>
            </w:r>
            <w:r w:rsidR="00EE2A7A">
              <w:rPr>
                <w:rFonts w:ascii="Arial" w:hAnsi="Arial"/>
                <w:bCs/>
                <w:spacing w:val="-2"/>
                <w:sz w:val="24"/>
                <w:szCs w:val="24"/>
              </w:rPr>
              <w:t>41</w:t>
            </w:r>
            <w:r w:rsidRPr="009C633B">
              <w:rPr>
                <w:rFonts w:ascii="Arial" w:hAnsi="Arial"/>
                <w:bCs/>
                <w:spacing w:val="-2"/>
                <w:sz w:val="24"/>
                <w:szCs w:val="24"/>
              </w:rPr>
              <w:t>-14</w:t>
            </w:r>
            <w:r w:rsidR="00EE2A7A">
              <w:rPr>
                <w:rFonts w:ascii="Arial" w:hAnsi="Arial"/>
                <w:bCs/>
                <w:spacing w:val="-2"/>
                <w:sz w:val="24"/>
                <w:szCs w:val="24"/>
              </w:rPr>
              <w:t>7</w:t>
            </w:r>
          </w:p>
        </w:tc>
      </w:tr>
      <w:tr w:rsidR="000906E7" w:rsidRPr="009C633B" w14:paraId="0B50CDDD" w14:textId="1F340862" w:rsidTr="000906E7">
        <w:trPr>
          <w:trHeight w:val="437"/>
        </w:trPr>
        <w:tc>
          <w:tcPr>
            <w:tcW w:w="7405" w:type="dxa"/>
          </w:tcPr>
          <w:p w14:paraId="481D6E4F"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Purchase orders</w:t>
            </w:r>
          </w:p>
        </w:tc>
        <w:tc>
          <w:tcPr>
            <w:tcW w:w="1559" w:type="dxa"/>
            <w:vAlign w:val="center"/>
          </w:tcPr>
          <w:p w14:paraId="2C1DB90C" w14:textId="33381D0B"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14</w:t>
            </w:r>
            <w:r w:rsidR="00EE2A7A">
              <w:rPr>
                <w:rFonts w:ascii="Arial" w:hAnsi="Arial"/>
                <w:bCs/>
                <w:spacing w:val="-2"/>
                <w:sz w:val="24"/>
                <w:szCs w:val="24"/>
              </w:rPr>
              <w:t>8</w:t>
            </w:r>
            <w:r w:rsidRPr="009C633B">
              <w:rPr>
                <w:rFonts w:ascii="Arial" w:hAnsi="Arial"/>
                <w:bCs/>
                <w:spacing w:val="-2"/>
                <w:sz w:val="24"/>
                <w:szCs w:val="24"/>
              </w:rPr>
              <w:t>-14</w:t>
            </w:r>
            <w:r w:rsidR="00EE2A7A">
              <w:rPr>
                <w:rFonts w:ascii="Arial" w:hAnsi="Arial"/>
                <w:bCs/>
                <w:spacing w:val="-2"/>
                <w:sz w:val="24"/>
                <w:szCs w:val="24"/>
              </w:rPr>
              <w:t>9</w:t>
            </w:r>
          </w:p>
        </w:tc>
      </w:tr>
      <w:tr w:rsidR="000906E7" w:rsidRPr="009C633B" w14:paraId="7DFA9780" w14:textId="689EF71B" w:rsidTr="000906E7">
        <w:trPr>
          <w:trHeight w:val="437"/>
        </w:trPr>
        <w:tc>
          <w:tcPr>
            <w:tcW w:w="7405" w:type="dxa"/>
          </w:tcPr>
          <w:p w14:paraId="35F65C38"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Receipt of goods</w:t>
            </w:r>
          </w:p>
        </w:tc>
        <w:tc>
          <w:tcPr>
            <w:tcW w:w="1559" w:type="dxa"/>
            <w:vAlign w:val="center"/>
          </w:tcPr>
          <w:p w14:paraId="473CAE61" w14:textId="5DDCAA40" w:rsidR="000906E7" w:rsidRPr="009C633B" w:rsidRDefault="008344C0" w:rsidP="00D87BA1">
            <w:pPr>
              <w:spacing w:after="0" w:line="240" w:lineRule="auto"/>
              <w:jc w:val="center"/>
              <w:rPr>
                <w:rFonts w:ascii="Arial" w:hAnsi="Arial"/>
                <w:bCs/>
                <w:spacing w:val="-2"/>
                <w:sz w:val="24"/>
                <w:szCs w:val="24"/>
              </w:rPr>
            </w:pPr>
            <w:r w:rsidRPr="009C633B">
              <w:rPr>
                <w:rFonts w:ascii="Arial" w:hAnsi="Arial"/>
                <w:bCs/>
                <w:spacing w:val="-2"/>
                <w:sz w:val="24"/>
                <w:szCs w:val="24"/>
              </w:rPr>
              <w:t>1</w:t>
            </w:r>
            <w:r w:rsidR="00EE2A7A">
              <w:rPr>
                <w:rFonts w:ascii="Arial" w:hAnsi="Arial"/>
                <w:bCs/>
                <w:spacing w:val="-2"/>
                <w:sz w:val="24"/>
                <w:szCs w:val="24"/>
              </w:rPr>
              <w:t>50</w:t>
            </w:r>
            <w:r w:rsidRPr="009C633B">
              <w:rPr>
                <w:rFonts w:ascii="Arial" w:hAnsi="Arial"/>
                <w:bCs/>
                <w:spacing w:val="-2"/>
                <w:sz w:val="24"/>
                <w:szCs w:val="24"/>
              </w:rPr>
              <w:t>-1</w:t>
            </w:r>
            <w:r w:rsidR="00EE2A7A">
              <w:rPr>
                <w:rFonts w:ascii="Arial" w:hAnsi="Arial"/>
                <w:bCs/>
                <w:spacing w:val="-2"/>
                <w:sz w:val="24"/>
                <w:szCs w:val="24"/>
              </w:rPr>
              <w:t>51</w:t>
            </w:r>
          </w:p>
        </w:tc>
      </w:tr>
      <w:tr w:rsidR="000906E7" w:rsidRPr="009C633B" w14:paraId="69E6249A" w14:textId="3E8879EC" w:rsidTr="000906E7">
        <w:trPr>
          <w:trHeight w:val="437"/>
        </w:trPr>
        <w:tc>
          <w:tcPr>
            <w:tcW w:w="7405" w:type="dxa"/>
          </w:tcPr>
          <w:p w14:paraId="119308A8"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Payment of invoices</w:t>
            </w:r>
            <w:r w:rsidRPr="009C633B">
              <w:rPr>
                <w:rFonts w:ascii="Arial" w:hAnsi="Arial"/>
                <w:color w:val="000000"/>
                <w:sz w:val="24"/>
                <w:szCs w:val="24"/>
              </w:rPr>
              <w:tab/>
            </w:r>
          </w:p>
        </w:tc>
        <w:tc>
          <w:tcPr>
            <w:tcW w:w="1559" w:type="dxa"/>
            <w:vAlign w:val="center"/>
          </w:tcPr>
          <w:p w14:paraId="50BFD1F2" w14:textId="38E0699B" w:rsidR="000906E7" w:rsidRPr="009C633B" w:rsidRDefault="000906E7" w:rsidP="00825039">
            <w:pPr>
              <w:spacing w:after="0" w:line="240" w:lineRule="auto"/>
              <w:jc w:val="center"/>
              <w:rPr>
                <w:rFonts w:ascii="Arial" w:hAnsi="Arial"/>
                <w:bCs/>
                <w:spacing w:val="-2"/>
                <w:sz w:val="24"/>
                <w:szCs w:val="24"/>
              </w:rPr>
            </w:pPr>
            <w:r w:rsidRPr="009C633B">
              <w:rPr>
                <w:rFonts w:ascii="Arial" w:hAnsi="Arial"/>
                <w:bCs/>
                <w:spacing w:val="-2"/>
                <w:sz w:val="24"/>
                <w:szCs w:val="24"/>
              </w:rPr>
              <w:t>1</w:t>
            </w:r>
            <w:r w:rsidR="00825039" w:rsidRPr="009C633B">
              <w:rPr>
                <w:rFonts w:ascii="Arial" w:hAnsi="Arial"/>
                <w:bCs/>
                <w:spacing w:val="-2"/>
                <w:sz w:val="24"/>
                <w:szCs w:val="24"/>
              </w:rPr>
              <w:t>5</w:t>
            </w:r>
            <w:r w:rsidR="00EE2A7A">
              <w:rPr>
                <w:rFonts w:ascii="Arial" w:hAnsi="Arial"/>
                <w:bCs/>
                <w:spacing w:val="-2"/>
                <w:sz w:val="24"/>
                <w:szCs w:val="24"/>
              </w:rPr>
              <w:t>2</w:t>
            </w:r>
            <w:r w:rsidRPr="009C633B">
              <w:rPr>
                <w:rFonts w:ascii="Arial" w:hAnsi="Arial"/>
                <w:bCs/>
                <w:spacing w:val="-2"/>
                <w:sz w:val="24"/>
                <w:szCs w:val="24"/>
              </w:rPr>
              <w:t>-1</w:t>
            </w:r>
            <w:r w:rsidR="00825039" w:rsidRPr="009C633B">
              <w:rPr>
                <w:rFonts w:ascii="Arial" w:hAnsi="Arial"/>
                <w:bCs/>
                <w:spacing w:val="-2"/>
                <w:sz w:val="24"/>
                <w:szCs w:val="24"/>
              </w:rPr>
              <w:t>5</w:t>
            </w:r>
            <w:r w:rsidR="00EE2A7A">
              <w:rPr>
                <w:rFonts w:ascii="Arial" w:hAnsi="Arial"/>
                <w:bCs/>
                <w:spacing w:val="-2"/>
                <w:sz w:val="24"/>
                <w:szCs w:val="24"/>
              </w:rPr>
              <w:t>5</w:t>
            </w:r>
          </w:p>
        </w:tc>
      </w:tr>
      <w:tr w:rsidR="000906E7" w:rsidRPr="009C633B" w14:paraId="7AFD4F52" w14:textId="4558548F" w:rsidTr="000906E7">
        <w:trPr>
          <w:trHeight w:val="437"/>
        </w:trPr>
        <w:tc>
          <w:tcPr>
            <w:tcW w:w="7405" w:type="dxa"/>
          </w:tcPr>
          <w:p w14:paraId="3D17132B"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Travel, subsistence and other allowances</w:t>
            </w:r>
          </w:p>
        </w:tc>
        <w:tc>
          <w:tcPr>
            <w:tcW w:w="1559" w:type="dxa"/>
            <w:vAlign w:val="center"/>
          </w:tcPr>
          <w:p w14:paraId="39472FB0" w14:textId="7DC38526" w:rsidR="000906E7" w:rsidRPr="009C633B" w:rsidRDefault="000906E7" w:rsidP="00825039">
            <w:pPr>
              <w:spacing w:after="0" w:line="240" w:lineRule="auto"/>
              <w:jc w:val="center"/>
              <w:rPr>
                <w:rFonts w:ascii="Arial" w:hAnsi="Arial"/>
                <w:bCs/>
                <w:spacing w:val="-2"/>
                <w:sz w:val="24"/>
                <w:szCs w:val="24"/>
              </w:rPr>
            </w:pPr>
            <w:r w:rsidRPr="009C633B">
              <w:rPr>
                <w:rFonts w:ascii="Arial" w:hAnsi="Arial"/>
                <w:bCs/>
                <w:spacing w:val="-2"/>
                <w:sz w:val="24"/>
                <w:szCs w:val="24"/>
              </w:rPr>
              <w:t>1</w:t>
            </w:r>
            <w:r w:rsidR="00825039" w:rsidRPr="009C633B">
              <w:rPr>
                <w:rFonts w:ascii="Arial" w:hAnsi="Arial"/>
                <w:bCs/>
                <w:spacing w:val="-2"/>
                <w:sz w:val="24"/>
                <w:szCs w:val="24"/>
              </w:rPr>
              <w:t>5</w:t>
            </w:r>
            <w:r w:rsidR="00EE2A7A">
              <w:rPr>
                <w:rFonts w:ascii="Arial" w:hAnsi="Arial"/>
                <w:bCs/>
                <w:spacing w:val="-2"/>
                <w:sz w:val="24"/>
                <w:szCs w:val="24"/>
              </w:rPr>
              <w:t>6</w:t>
            </w:r>
            <w:r w:rsidRPr="009C633B">
              <w:rPr>
                <w:rFonts w:ascii="Arial" w:hAnsi="Arial"/>
                <w:bCs/>
                <w:spacing w:val="-2"/>
                <w:sz w:val="24"/>
                <w:szCs w:val="24"/>
              </w:rPr>
              <w:t>-15</w:t>
            </w:r>
            <w:r w:rsidR="00EE2A7A">
              <w:rPr>
                <w:rFonts w:ascii="Arial" w:hAnsi="Arial"/>
                <w:bCs/>
                <w:spacing w:val="-2"/>
                <w:sz w:val="24"/>
                <w:szCs w:val="24"/>
              </w:rPr>
              <w:t>7</w:t>
            </w:r>
          </w:p>
        </w:tc>
      </w:tr>
      <w:tr w:rsidR="000906E7" w:rsidRPr="009C633B" w14:paraId="2D42DA62" w14:textId="5EFD3348" w:rsidTr="000906E7">
        <w:trPr>
          <w:trHeight w:val="437"/>
        </w:trPr>
        <w:tc>
          <w:tcPr>
            <w:tcW w:w="7405" w:type="dxa"/>
          </w:tcPr>
          <w:p w14:paraId="62D8FB91"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Giving hospitality</w:t>
            </w:r>
          </w:p>
        </w:tc>
        <w:tc>
          <w:tcPr>
            <w:tcW w:w="1559" w:type="dxa"/>
            <w:vAlign w:val="center"/>
          </w:tcPr>
          <w:p w14:paraId="3937D067" w14:textId="072F558D" w:rsidR="000906E7" w:rsidRPr="009C633B" w:rsidRDefault="000906E7" w:rsidP="00825039">
            <w:pPr>
              <w:spacing w:after="0" w:line="240" w:lineRule="auto"/>
              <w:jc w:val="center"/>
              <w:rPr>
                <w:rFonts w:ascii="Arial" w:hAnsi="Arial"/>
                <w:bCs/>
                <w:spacing w:val="-2"/>
                <w:sz w:val="24"/>
                <w:szCs w:val="24"/>
              </w:rPr>
            </w:pPr>
            <w:r w:rsidRPr="009C633B">
              <w:rPr>
                <w:rFonts w:ascii="Arial" w:hAnsi="Arial"/>
                <w:bCs/>
                <w:spacing w:val="-2"/>
                <w:sz w:val="24"/>
                <w:szCs w:val="24"/>
              </w:rPr>
              <w:t>15</w:t>
            </w:r>
            <w:r w:rsidR="00EE2A7A">
              <w:rPr>
                <w:rFonts w:ascii="Arial" w:hAnsi="Arial"/>
                <w:bCs/>
                <w:spacing w:val="-2"/>
                <w:sz w:val="24"/>
                <w:szCs w:val="24"/>
              </w:rPr>
              <w:t>8</w:t>
            </w:r>
            <w:r w:rsidRPr="009C633B">
              <w:rPr>
                <w:rFonts w:ascii="Arial" w:hAnsi="Arial"/>
                <w:bCs/>
                <w:spacing w:val="-2"/>
                <w:sz w:val="24"/>
                <w:szCs w:val="24"/>
              </w:rPr>
              <w:t>-15</w:t>
            </w:r>
            <w:r w:rsidR="00EE2A7A">
              <w:rPr>
                <w:rFonts w:ascii="Arial" w:hAnsi="Arial"/>
                <w:bCs/>
                <w:spacing w:val="-2"/>
                <w:sz w:val="24"/>
                <w:szCs w:val="24"/>
              </w:rPr>
              <w:t>9</w:t>
            </w:r>
          </w:p>
        </w:tc>
      </w:tr>
      <w:tr w:rsidR="000906E7" w:rsidRPr="009C633B" w14:paraId="4D15BCEE" w14:textId="06F638B9" w:rsidTr="000906E7">
        <w:trPr>
          <w:trHeight w:val="437"/>
        </w:trPr>
        <w:tc>
          <w:tcPr>
            <w:tcW w:w="7405" w:type="dxa"/>
          </w:tcPr>
          <w:p w14:paraId="78C0A8B5"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Staff advances</w:t>
            </w:r>
          </w:p>
        </w:tc>
        <w:tc>
          <w:tcPr>
            <w:tcW w:w="1559" w:type="dxa"/>
            <w:vAlign w:val="center"/>
          </w:tcPr>
          <w:p w14:paraId="1215100F" w14:textId="48783C6D" w:rsidR="000906E7" w:rsidRPr="009C633B" w:rsidRDefault="000906E7" w:rsidP="00825039">
            <w:pPr>
              <w:spacing w:after="0" w:line="240" w:lineRule="auto"/>
              <w:jc w:val="center"/>
              <w:rPr>
                <w:rFonts w:ascii="Arial" w:hAnsi="Arial"/>
                <w:bCs/>
                <w:spacing w:val="-2"/>
                <w:sz w:val="24"/>
                <w:szCs w:val="24"/>
              </w:rPr>
            </w:pPr>
            <w:r w:rsidRPr="009C633B">
              <w:rPr>
                <w:rFonts w:ascii="Arial" w:hAnsi="Arial"/>
                <w:bCs/>
                <w:spacing w:val="-2"/>
                <w:sz w:val="24"/>
                <w:szCs w:val="24"/>
              </w:rPr>
              <w:t>1</w:t>
            </w:r>
            <w:r w:rsidR="00EE2A7A">
              <w:rPr>
                <w:rFonts w:ascii="Arial" w:hAnsi="Arial"/>
                <w:bCs/>
                <w:spacing w:val="-2"/>
                <w:sz w:val="24"/>
                <w:szCs w:val="24"/>
              </w:rPr>
              <w:t>60</w:t>
            </w:r>
            <w:r w:rsidRPr="009C633B">
              <w:rPr>
                <w:rFonts w:ascii="Arial" w:hAnsi="Arial"/>
                <w:bCs/>
                <w:spacing w:val="-2"/>
                <w:sz w:val="24"/>
                <w:szCs w:val="24"/>
              </w:rPr>
              <w:t>-1</w:t>
            </w:r>
            <w:r w:rsidR="00EE2A7A">
              <w:rPr>
                <w:rFonts w:ascii="Arial" w:hAnsi="Arial"/>
                <w:bCs/>
                <w:spacing w:val="-2"/>
                <w:sz w:val="24"/>
                <w:szCs w:val="24"/>
              </w:rPr>
              <w:t>61</w:t>
            </w:r>
          </w:p>
        </w:tc>
      </w:tr>
      <w:tr w:rsidR="000906E7" w:rsidRPr="009C633B" w14:paraId="15612203" w14:textId="01B5E629" w:rsidTr="000906E7">
        <w:trPr>
          <w:trHeight w:val="437"/>
        </w:trPr>
        <w:tc>
          <w:tcPr>
            <w:tcW w:w="7405" w:type="dxa"/>
          </w:tcPr>
          <w:p w14:paraId="55FDDA1D"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Petty cash</w:t>
            </w:r>
          </w:p>
        </w:tc>
        <w:tc>
          <w:tcPr>
            <w:tcW w:w="1559" w:type="dxa"/>
            <w:vAlign w:val="center"/>
          </w:tcPr>
          <w:p w14:paraId="06A57AB5" w14:textId="3B7B45CC" w:rsidR="000906E7" w:rsidRPr="009C633B" w:rsidRDefault="00825039" w:rsidP="00825039">
            <w:pPr>
              <w:spacing w:after="0" w:line="240" w:lineRule="auto"/>
              <w:jc w:val="center"/>
              <w:rPr>
                <w:rFonts w:ascii="Arial" w:hAnsi="Arial"/>
                <w:bCs/>
                <w:spacing w:val="-2"/>
                <w:sz w:val="24"/>
                <w:szCs w:val="24"/>
              </w:rPr>
            </w:pPr>
            <w:r w:rsidRPr="009C633B">
              <w:rPr>
                <w:rFonts w:ascii="Arial" w:hAnsi="Arial"/>
                <w:bCs/>
                <w:spacing w:val="-2"/>
                <w:sz w:val="24"/>
                <w:szCs w:val="24"/>
              </w:rPr>
              <w:t>16</w:t>
            </w:r>
            <w:r w:rsidR="00EE2A7A">
              <w:rPr>
                <w:rFonts w:ascii="Arial" w:hAnsi="Arial"/>
                <w:bCs/>
                <w:spacing w:val="-2"/>
                <w:sz w:val="24"/>
                <w:szCs w:val="24"/>
              </w:rPr>
              <w:t>2</w:t>
            </w:r>
            <w:r w:rsidRPr="009C633B">
              <w:rPr>
                <w:rFonts w:ascii="Arial" w:hAnsi="Arial"/>
                <w:bCs/>
                <w:spacing w:val="-2"/>
                <w:sz w:val="24"/>
                <w:szCs w:val="24"/>
              </w:rPr>
              <w:t>-16</w:t>
            </w:r>
            <w:r w:rsidR="00EE2A7A">
              <w:rPr>
                <w:rFonts w:ascii="Arial" w:hAnsi="Arial"/>
                <w:bCs/>
                <w:spacing w:val="-2"/>
                <w:sz w:val="24"/>
                <w:szCs w:val="24"/>
              </w:rPr>
              <w:t>6</w:t>
            </w:r>
          </w:p>
        </w:tc>
      </w:tr>
      <w:tr w:rsidR="000906E7" w:rsidRPr="009C633B" w14:paraId="0BF89509" w14:textId="7A7D925B" w:rsidTr="000906E7">
        <w:trPr>
          <w:trHeight w:val="437"/>
        </w:trPr>
        <w:tc>
          <w:tcPr>
            <w:tcW w:w="7405" w:type="dxa"/>
          </w:tcPr>
          <w:p w14:paraId="4A627FAB"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Student hardship loans</w:t>
            </w:r>
          </w:p>
        </w:tc>
        <w:tc>
          <w:tcPr>
            <w:tcW w:w="1559" w:type="dxa"/>
            <w:vAlign w:val="center"/>
          </w:tcPr>
          <w:p w14:paraId="3FC88DE6" w14:textId="1965CC8D" w:rsidR="000906E7" w:rsidRPr="009C633B" w:rsidRDefault="00825039" w:rsidP="00825039">
            <w:pPr>
              <w:spacing w:after="0" w:line="240" w:lineRule="auto"/>
              <w:jc w:val="center"/>
              <w:rPr>
                <w:rFonts w:ascii="Arial" w:hAnsi="Arial"/>
                <w:bCs/>
                <w:spacing w:val="-2"/>
                <w:sz w:val="24"/>
                <w:szCs w:val="24"/>
              </w:rPr>
            </w:pPr>
            <w:r w:rsidRPr="009C633B">
              <w:rPr>
                <w:rFonts w:ascii="Arial" w:hAnsi="Arial"/>
                <w:bCs/>
                <w:spacing w:val="-2"/>
                <w:sz w:val="24"/>
                <w:szCs w:val="24"/>
              </w:rPr>
              <w:t>16</w:t>
            </w:r>
            <w:r w:rsidR="00EE2A7A">
              <w:rPr>
                <w:rFonts w:ascii="Arial" w:hAnsi="Arial"/>
                <w:bCs/>
                <w:spacing w:val="-2"/>
                <w:sz w:val="24"/>
                <w:szCs w:val="24"/>
              </w:rPr>
              <w:t>7</w:t>
            </w:r>
            <w:r w:rsidR="000906E7" w:rsidRPr="009C633B">
              <w:rPr>
                <w:rFonts w:ascii="Arial" w:hAnsi="Arial"/>
                <w:bCs/>
                <w:spacing w:val="-2"/>
                <w:sz w:val="24"/>
                <w:szCs w:val="24"/>
              </w:rPr>
              <w:t>-16</w:t>
            </w:r>
            <w:r w:rsidR="00EE2A7A">
              <w:rPr>
                <w:rFonts w:ascii="Arial" w:hAnsi="Arial"/>
                <w:bCs/>
                <w:spacing w:val="-2"/>
                <w:sz w:val="24"/>
                <w:szCs w:val="24"/>
              </w:rPr>
              <w:t>8</w:t>
            </w:r>
          </w:p>
        </w:tc>
      </w:tr>
      <w:tr w:rsidR="000906E7" w:rsidRPr="009C633B" w14:paraId="5FBA545D" w14:textId="3407BB2A" w:rsidTr="000906E7">
        <w:trPr>
          <w:trHeight w:val="437"/>
        </w:trPr>
        <w:tc>
          <w:tcPr>
            <w:tcW w:w="7405" w:type="dxa"/>
          </w:tcPr>
          <w:p w14:paraId="5A7A43FF"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Other payments</w:t>
            </w:r>
          </w:p>
        </w:tc>
        <w:tc>
          <w:tcPr>
            <w:tcW w:w="1559" w:type="dxa"/>
            <w:vAlign w:val="center"/>
          </w:tcPr>
          <w:p w14:paraId="1F8F83A7" w14:textId="348578F5"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16</w:t>
            </w:r>
            <w:r w:rsidR="00EE2A7A">
              <w:rPr>
                <w:rFonts w:ascii="Arial" w:hAnsi="Arial"/>
                <w:bCs/>
                <w:spacing w:val="-2"/>
                <w:sz w:val="24"/>
                <w:szCs w:val="24"/>
              </w:rPr>
              <w:t>9</w:t>
            </w:r>
            <w:r w:rsidR="00B30958">
              <w:rPr>
                <w:rFonts w:ascii="Arial" w:hAnsi="Arial"/>
                <w:bCs/>
                <w:spacing w:val="-2"/>
                <w:sz w:val="24"/>
                <w:szCs w:val="24"/>
              </w:rPr>
              <w:t>-1</w:t>
            </w:r>
            <w:r w:rsidR="00EE2A7A">
              <w:rPr>
                <w:rFonts w:ascii="Arial" w:hAnsi="Arial"/>
                <w:bCs/>
                <w:spacing w:val="-2"/>
                <w:sz w:val="24"/>
                <w:szCs w:val="24"/>
              </w:rPr>
              <w:t>71</w:t>
            </w:r>
          </w:p>
        </w:tc>
      </w:tr>
      <w:tr w:rsidR="000906E7" w:rsidRPr="009C633B" w14:paraId="6F86320A" w14:textId="5AC98A17" w:rsidTr="000906E7">
        <w:trPr>
          <w:trHeight w:val="437"/>
        </w:trPr>
        <w:tc>
          <w:tcPr>
            <w:tcW w:w="7405" w:type="dxa"/>
          </w:tcPr>
          <w:p w14:paraId="0A43648E"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Staff remuneration</w:t>
            </w:r>
          </w:p>
        </w:tc>
        <w:tc>
          <w:tcPr>
            <w:tcW w:w="1559" w:type="dxa"/>
            <w:vAlign w:val="center"/>
          </w:tcPr>
          <w:p w14:paraId="56755D39"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37AE0B3E" w14:textId="688076A1" w:rsidTr="000906E7">
        <w:trPr>
          <w:trHeight w:val="437"/>
        </w:trPr>
        <w:tc>
          <w:tcPr>
            <w:tcW w:w="7405" w:type="dxa"/>
          </w:tcPr>
          <w:p w14:paraId="0A3A9DC6" w14:textId="77777777" w:rsidR="000906E7" w:rsidRPr="009C633B" w:rsidRDefault="000906E7" w:rsidP="002C5EB8">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color w:val="000000"/>
                <w:sz w:val="24"/>
                <w:szCs w:val="24"/>
              </w:rPr>
              <w:t>General</w:t>
            </w:r>
            <w:r w:rsidRPr="009C633B">
              <w:rPr>
                <w:rFonts w:ascii="Arial" w:hAnsi="Arial"/>
                <w:color w:val="000000"/>
                <w:sz w:val="24"/>
                <w:szCs w:val="24"/>
              </w:rPr>
              <w:tab/>
            </w:r>
          </w:p>
        </w:tc>
        <w:tc>
          <w:tcPr>
            <w:tcW w:w="1559" w:type="dxa"/>
            <w:vAlign w:val="center"/>
          </w:tcPr>
          <w:p w14:paraId="05C37D64" w14:textId="24006E84"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1</w:t>
            </w:r>
            <w:r w:rsidR="009403D4">
              <w:rPr>
                <w:rFonts w:ascii="Arial" w:hAnsi="Arial"/>
                <w:bCs/>
                <w:spacing w:val="-2"/>
                <w:sz w:val="24"/>
                <w:szCs w:val="24"/>
              </w:rPr>
              <w:t>7</w:t>
            </w:r>
            <w:r w:rsidR="00EE2A7A">
              <w:rPr>
                <w:rFonts w:ascii="Arial" w:hAnsi="Arial"/>
                <w:bCs/>
                <w:spacing w:val="-2"/>
                <w:sz w:val="24"/>
                <w:szCs w:val="24"/>
              </w:rPr>
              <w:t>2</w:t>
            </w:r>
            <w:r w:rsidR="009403D4">
              <w:rPr>
                <w:rFonts w:ascii="Arial" w:hAnsi="Arial"/>
                <w:bCs/>
                <w:spacing w:val="-2"/>
                <w:sz w:val="24"/>
                <w:szCs w:val="24"/>
              </w:rPr>
              <w:t xml:space="preserve"> </w:t>
            </w:r>
            <w:r w:rsidRPr="009C633B">
              <w:rPr>
                <w:rFonts w:ascii="Arial" w:hAnsi="Arial"/>
                <w:bCs/>
                <w:spacing w:val="-2"/>
                <w:sz w:val="24"/>
                <w:szCs w:val="24"/>
              </w:rPr>
              <w:t>-1</w:t>
            </w:r>
            <w:r w:rsidR="00B30958">
              <w:rPr>
                <w:rFonts w:ascii="Arial" w:hAnsi="Arial"/>
                <w:bCs/>
                <w:spacing w:val="-2"/>
                <w:sz w:val="24"/>
                <w:szCs w:val="24"/>
              </w:rPr>
              <w:t>7</w:t>
            </w:r>
            <w:r w:rsidR="00EE2A7A">
              <w:rPr>
                <w:rFonts w:ascii="Arial" w:hAnsi="Arial"/>
                <w:bCs/>
                <w:spacing w:val="-2"/>
                <w:sz w:val="24"/>
                <w:szCs w:val="24"/>
              </w:rPr>
              <w:t>3</w:t>
            </w:r>
          </w:p>
        </w:tc>
      </w:tr>
      <w:tr w:rsidR="000906E7" w:rsidRPr="009C633B" w14:paraId="34C9F2ED" w14:textId="6719D80C" w:rsidTr="000906E7">
        <w:trPr>
          <w:trHeight w:val="437"/>
        </w:trPr>
        <w:tc>
          <w:tcPr>
            <w:tcW w:w="7405" w:type="dxa"/>
          </w:tcPr>
          <w:p w14:paraId="2AF21FEB" w14:textId="77777777" w:rsidR="000906E7" w:rsidRPr="009C633B" w:rsidRDefault="000906E7" w:rsidP="00AE1704">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Appointment of staff</w:t>
            </w:r>
            <w:r w:rsidRPr="009C633B">
              <w:rPr>
                <w:rFonts w:ascii="Arial" w:hAnsi="Arial"/>
                <w:color w:val="000000"/>
                <w:sz w:val="24"/>
                <w:szCs w:val="24"/>
              </w:rPr>
              <w:tab/>
            </w:r>
          </w:p>
        </w:tc>
        <w:tc>
          <w:tcPr>
            <w:tcW w:w="1559" w:type="dxa"/>
            <w:vAlign w:val="center"/>
          </w:tcPr>
          <w:p w14:paraId="25BF3E68" w14:textId="3F9C8775" w:rsidR="000906E7" w:rsidRPr="009C633B" w:rsidRDefault="00825039" w:rsidP="00AE1704">
            <w:pPr>
              <w:spacing w:after="0" w:line="240" w:lineRule="auto"/>
              <w:jc w:val="center"/>
              <w:rPr>
                <w:rFonts w:ascii="Arial" w:hAnsi="Arial"/>
                <w:bCs/>
                <w:spacing w:val="-2"/>
                <w:sz w:val="24"/>
                <w:szCs w:val="24"/>
              </w:rPr>
            </w:pPr>
            <w:r w:rsidRPr="009C633B">
              <w:rPr>
                <w:rFonts w:ascii="Arial" w:hAnsi="Arial"/>
                <w:bCs/>
                <w:spacing w:val="-2"/>
                <w:sz w:val="24"/>
                <w:szCs w:val="24"/>
              </w:rPr>
              <w:t>17</w:t>
            </w:r>
            <w:r w:rsidR="00EE2A7A">
              <w:rPr>
                <w:rFonts w:ascii="Arial" w:hAnsi="Arial"/>
                <w:bCs/>
                <w:spacing w:val="-2"/>
                <w:sz w:val="24"/>
                <w:szCs w:val="24"/>
              </w:rPr>
              <w:t>4</w:t>
            </w:r>
          </w:p>
        </w:tc>
      </w:tr>
      <w:tr w:rsidR="000906E7" w:rsidRPr="009C633B" w14:paraId="1554F869" w14:textId="51145F6A" w:rsidTr="000906E7">
        <w:trPr>
          <w:trHeight w:val="437"/>
        </w:trPr>
        <w:tc>
          <w:tcPr>
            <w:tcW w:w="7405" w:type="dxa"/>
          </w:tcPr>
          <w:p w14:paraId="42792B17" w14:textId="77777777" w:rsidR="000906E7" w:rsidRPr="009C633B" w:rsidRDefault="000906E7" w:rsidP="00AE1704">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Salaries and wages</w:t>
            </w:r>
          </w:p>
        </w:tc>
        <w:tc>
          <w:tcPr>
            <w:tcW w:w="1559" w:type="dxa"/>
            <w:vAlign w:val="center"/>
          </w:tcPr>
          <w:p w14:paraId="3D76E5A6" w14:textId="33576E19" w:rsidR="000906E7" w:rsidRPr="009C633B" w:rsidRDefault="00825039" w:rsidP="00AE1704">
            <w:pPr>
              <w:spacing w:after="0" w:line="240" w:lineRule="auto"/>
              <w:jc w:val="center"/>
              <w:rPr>
                <w:rFonts w:ascii="Arial" w:hAnsi="Arial"/>
                <w:bCs/>
                <w:spacing w:val="-2"/>
                <w:sz w:val="24"/>
                <w:szCs w:val="24"/>
              </w:rPr>
            </w:pPr>
            <w:r w:rsidRPr="009C633B">
              <w:rPr>
                <w:rFonts w:ascii="Arial" w:hAnsi="Arial"/>
                <w:bCs/>
                <w:spacing w:val="-2"/>
                <w:sz w:val="24"/>
                <w:szCs w:val="24"/>
              </w:rPr>
              <w:t>17</w:t>
            </w:r>
            <w:r w:rsidR="00EE2A7A">
              <w:rPr>
                <w:rFonts w:ascii="Arial" w:hAnsi="Arial"/>
                <w:bCs/>
                <w:spacing w:val="-2"/>
                <w:sz w:val="24"/>
                <w:szCs w:val="24"/>
              </w:rPr>
              <w:t>5</w:t>
            </w:r>
            <w:r w:rsidRPr="009C633B">
              <w:rPr>
                <w:rFonts w:ascii="Arial" w:hAnsi="Arial"/>
                <w:bCs/>
                <w:spacing w:val="-2"/>
                <w:sz w:val="24"/>
                <w:szCs w:val="24"/>
              </w:rPr>
              <w:t>-17</w:t>
            </w:r>
            <w:r w:rsidR="00EE2A7A">
              <w:rPr>
                <w:rFonts w:ascii="Arial" w:hAnsi="Arial"/>
                <w:bCs/>
                <w:spacing w:val="-2"/>
                <w:sz w:val="24"/>
                <w:szCs w:val="24"/>
              </w:rPr>
              <w:t>9</w:t>
            </w:r>
          </w:p>
        </w:tc>
      </w:tr>
      <w:tr w:rsidR="000906E7" w:rsidRPr="009C633B" w14:paraId="6BCD2F5C" w14:textId="4F73E9E5" w:rsidTr="000906E7">
        <w:trPr>
          <w:trHeight w:val="437"/>
        </w:trPr>
        <w:tc>
          <w:tcPr>
            <w:tcW w:w="7405" w:type="dxa"/>
          </w:tcPr>
          <w:p w14:paraId="77CA8538" w14:textId="77777777" w:rsidR="000906E7" w:rsidRPr="009C633B" w:rsidRDefault="000906E7" w:rsidP="00AE1704">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Pension schemes</w:t>
            </w:r>
          </w:p>
        </w:tc>
        <w:tc>
          <w:tcPr>
            <w:tcW w:w="1559" w:type="dxa"/>
            <w:vAlign w:val="center"/>
          </w:tcPr>
          <w:p w14:paraId="2F65B493" w14:textId="718A7999" w:rsidR="000906E7" w:rsidRPr="009C633B" w:rsidRDefault="00825039" w:rsidP="00AE1704">
            <w:pPr>
              <w:spacing w:after="0" w:line="240" w:lineRule="auto"/>
              <w:jc w:val="center"/>
              <w:rPr>
                <w:rFonts w:ascii="Arial" w:hAnsi="Arial"/>
                <w:bCs/>
                <w:spacing w:val="-2"/>
                <w:sz w:val="24"/>
                <w:szCs w:val="24"/>
              </w:rPr>
            </w:pPr>
            <w:r w:rsidRPr="009C633B">
              <w:rPr>
                <w:rFonts w:ascii="Arial" w:hAnsi="Arial"/>
                <w:bCs/>
                <w:spacing w:val="-2"/>
                <w:sz w:val="24"/>
                <w:szCs w:val="24"/>
              </w:rPr>
              <w:t>1</w:t>
            </w:r>
            <w:r w:rsidR="00EE2A7A">
              <w:rPr>
                <w:rFonts w:ascii="Arial" w:hAnsi="Arial"/>
                <w:bCs/>
                <w:spacing w:val="-2"/>
                <w:sz w:val="24"/>
                <w:szCs w:val="24"/>
              </w:rPr>
              <w:t>80</w:t>
            </w:r>
            <w:r w:rsidRPr="009C633B">
              <w:rPr>
                <w:rFonts w:ascii="Arial" w:hAnsi="Arial"/>
                <w:bCs/>
                <w:spacing w:val="-2"/>
                <w:sz w:val="24"/>
                <w:szCs w:val="24"/>
              </w:rPr>
              <w:t>-1</w:t>
            </w:r>
            <w:r w:rsidR="00EE2A7A">
              <w:rPr>
                <w:rFonts w:ascii="Arial" w:hAnsi="Arial"/>
                <w:bCs/>
                <w:spacing w:val="-2"/>
                <w:sz w:val="24"/>
                <w:szCs w:val="24"/>
              </w:rPr>
              <w:t>81</w:t>
            </w:r>
          </w:p>
        </w:tc>
      </w:tr>
      <w:tr w:rsidR="000906E7" w:rsidRPr="009C633B" w14:paraId="065C4A59" w14:textId="4A68343F" w:rsidTr="000906E7">
        <w:trPr>
          <w:trHeight w:val="437"/>
        </w:trPr>
        <w:tc>
          <w:tcPr>
            <w:tcW w:w="7405" w:type="dxa"/>
          </w:tcPr>
          <w:p w14:paraId="399ED2F6"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Assets</w:t>
            </w:r>
          </w:p>
        </w:tc>
        <w:tc>
          <w:tcPr>
            <w:tcW w:w="1559" w:type="dxa"/>
            <w:vAlign w:val="center"/>
          </w:tcPr>
          <w:p w14:paraId="1D0FE8A2"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05EDACF1" w14:textId="6835DE72" w:rsidTr="000906E7">
        <w:trPr>
          <w:trHeight w:val="437"/>
        </w:trPr>
        <w:tc>
          <w:tcPr>
            <w:tcW w:w="7405" w:type="dxa"/>
          </w:tcPr>
          <w:p w14:paraId="1D9CF45A" w14:textId="77777777" w:rsidR="000906E7" w:rsidRPr="009C633B" w:rsidRDefault="000906E7" w:rsidP="002C5EB8">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color w:val="000000"/>
                <w:sz w:val="24"/>
                <w:szCs w:val="24"/>
              </w:rPr>
              <w:t>Land, buildings, fixed plant and machinery</w:t>
            </w:r>
          </w:p>
        </w:tc>
        <w:tc>
          <w:tcPr>
            <w:tcW w:w="1559" w:type="dxa"/>
            <w:vAlign w:val="center"/>
          </w:tcPr>
          <w:p w14:paraId="2956E721" w14:textId="6867DC30"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1</w:t>
            </w:r>
            <w:r w:rsidR="004C148B">
              <w:rPr>
                <w:rFonts w:ascii="Arial" w:hAnsi="Arial"/>
                <w:bCs/>
                <w:spacing w:val="-2"/>
                <w:sz w:val="24"/>
                <w:szCs w:val="24"/>
              </w:rPr>
              <w:t>8</w:t>
            </w:r>
            <w:r w:rsidR="00EE2A7A">
              <w:rPr>
                <w:rFonts w:ascii="Arial" w:hAnsi="Arial"/>
                <w:bCs/>
                <w:spacing w:val="-2"/>
                <w:sz w:val="24"/>
                <w:szCs w:val="24"/>
              </w:rPr>
              <w:t>2</w:t>
            </w:r>
          </w:p>
        </w:tc>
      </w:tr>
      <w:tr w:rsidR="000906E7" w:rsidRPr="009C633B" w14:paraId="180A12FA" w14:textId="238FC306" w:rsidTr="000906E7">
        <w:trPr>
          <w:trHeight w:val="437"/>
        </w:trPr>
        <w:tc>
          <w:tcPr>
            <w:tcW w:w="7405" w:type="dxa"/>
          </w:tcPr>
          <w:p w14:paraId="0A1045C3"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Fixed asset records</w:t>
            </w:r>
          </w:p>
        </w:tc>
        <w:tc>
          <w:tcPr>
            <w:tcW w:w="1559" w:type="dxa"/>
            <w:vAlign w:val="center"/>
          </w:tcPr>
          <w:p w14:paraId="2D5103C3" w14:textId="73771625"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1</w:t>
            </w:r>
            <w:r w:rsidR="00B30958">
              <w:rPr>
                <w:rFonts w:ascii="Arial" w:hAnsi="Arial"/>
                <w:bCs/>
                <w:spacing w:val="-2"/>
                <w:sz w:val="24"/>
                <w:szCs w:val="24"/>
              </w:rPr>
              <w:t>8</w:t>
            </w:r>
            <w:r w:rsidR="00EE2A7A">
              <w:rPr>
                <w:rFonts w:ascii="Arial" w:hAnsi="Arial"/>
                <w:bCs/>
                <w:spacing w:val="-2"/>
                <w:sz w:val="24"/>
                <w:szCs w:val="24"/>
              </w:rPr>
              <w:t>3</w:t>
            </w:r>
          </w:p>
        </w:tc>
      </w:tr>
      <w:tr w:rsidR="000906E7" w:rsidRPr="009C633B" w14:paraId="5A070E8F" w14:textId="01E294D8" w:rsidTr="000906E7">
        <w:trPr>
          <w:trHeight w:val="437"/>
        </w:trPr>
        <w:tc>
          <w:tcPr>
            <w:tcW w:w="7405" w:type="dxa"/>
          </w:tcPr>
          <w:p w14:paraId="5586D111"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Inventories</w:t>
            </w:r>
          </w:p>
        </w:tc>
        <w:tc>
          <w:tcPr>
            <w:tcW w:w="1559" w:type="dxa"/>
            <w:vAlign w:val="center"/>
          </w:tcPr>
          <w:p w14:paraId="300F679F" w14:textId="3A997B2F"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18</w:t>
            </w:r>
            <w:r w:rsidR="00EE2A7A">
              <w:rPr>
                <w:rFonts w:ascii="Arial" w:hAnsi="Arial"/>
                <w:bCs/>
                <w:spacing w:val="-2"/>
                <w:sz w:val="24"/>
                <w:szCs w:val="24"/>
              </w:rPr>
              <w:t>4</w:t>
            </w:r>
          </w:p>
        </w:tc>
      </w:tr>
      <w:tr w:rsidR="000906E7" w:rsidRPr="009C633B" w14:paraId="68850B6F" w14:textId="56665770" w:rsidTr="000906E7">
        <w:trPr>
          <w:trHeight w:val="437"/>
        </w:trPr>
        <w:tc>
          <w:tcPr>
            <w:tcW w:w="7405" w:type="dxa"/>
          </w:tcPr>
          <w:p w14:paraId="5BC66EF2"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Stocks and stores</w:t>
            </w:r>
          </w:p>
        </w:tc>
        <w:tc>
          <w:tcPr>
            <w:tcW w:w="1559" w:type="dxa"/>
            <w:vAlign w:val="center"/>
          </w:tcPr>
          <w:p w14:paraId="669B2270" w14:textId="7B0B5B44"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18</w:t>
            </w:r>
            <w:r w:rsidR="00BB1179">
              <w:rPr>
                <w:rFonts w:ascii="Arial" w:hAnsi="Arial"/>
                <w:bCs/>
                <w:spacing w:val="-2"/>
                <w:sz w:val="24"/>
                <w:szCs w:val="24"/>
              </w:rPr>
              <w:t>5</w:t>
            </w:r>
            <w:r w:rsidRPr="009C633B">
              <w:rPr>
                <w:rFonts w:ascii="Arial" w:hAnsi="Arial"/>
                <w:bCs/>
                <w:spacing w:val="-2"/>
                <w:sz w:val="24"/>
                <w:szCs w:val="24"/>
              </w:rPr>
              <w:t>-18</w:t>
            </w:r>
            <w:r w:rsidR="00BB1179">
              <w:rPr>
                <w:rFonts w:ascii="Arial" w:hAnsi="Arial"/>
                <w:bCs/>
                <w:spacing w:val="-2"/>
                <w:sz w:val="24"/>
                <w:szCs w:val="24"/>
              </w:rPr>
              <w:t>6</w:t>
            </w:r>
          </w:p>
        </w:tc>
      </w:tr>
      <w:tr w:rsidR="000906E7" w:rsidRPr="009C633B" w14:paraId="4DA6FA96" w14:textId="27CE3DFE" w:rsidTr="000906E7">
        <w:trPr>
          <w:trHeight w:val="437"/>
        </w:trPr>
        <w:tc>
          <w:tcPr>
            <w:tcW w:w="7405" w:type="dxa"/>
          </w:tcPr>
          <w:p w14:paraId="53149EFA"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lastRenderedPageBreak/>
              <w:t>Safeguarding assets</w:t>
            </w:r>
          </w:p>
        </w:tc>
        <w:tc>
          <w:tcPr>
            <w:tcW w:w="1559" w:type="dxa"/>
            <w:vAlign w:val="center"/>
          </w:tcPr>
          <w:p w14:paraId="5923CE1C" w14:textId="448553AB"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18</w:t>
            </w:r>
            <w:r w:rsidR="00365D9A">
              <w:rPr>
                <w:rFonts w:ascii="Arial" w:hAnsi="Arial"/>
                <w:bCs/>
                <w:spacing w:val="-2"/>
                <w:sz w:val="24"/>
                <w:szCs w:val="24"/>
              </w:rPr>
              <w:t>7</w:t>
            </w:r>
            <w:r w:rsidRPr="009C633B">
              <w:rPr>
                <w:rFonts w:ascii="Arial" w:hAnsi="Arial"/>
                <w:bCs/>
                <w:spacing w:val="-2"/>
                <w:sz w:val="24"/>
                <w:szCs w:val="24"/>
              </w:rPr>
              <w:t>-18</w:t>
            </w:r>
            <w:r w:rsidR="00365D9A">
              <w:rPr>
                <w:rFonts w:ascii="Arial" w:hAnsi="Arial"/>
                <w:bCs/>
                <w:spacing w:val="-2"/>
                <w:sz w:val="24"/>
                <w:szCs w:val="24"/>
              </w:rPr>
              <w:t>8</w:t>
            </w:r>
          </w:p>
        </w:tc>
      </w:tr>
      <w:tr w:rsidR="000906E7" w:rsidRPr="009C633B" w14:paraId="6141C02A" w14:textId="1179DA43" w:rsidTr="000906E7">
        <w:trPr>
          <w:trHeight w:val="437"/>
        </w:trPr>
        <w:tc>
          <w:tcPr>
            <w:tcW w:w="7405" w:type="dxa"/>
          </w:tcPr>
          <w:p w14:paraId="19E83458"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Personal use</w:t>
            </w:r>
          </w:p>
        </w:tc>
        <w:tc>
          <w:tcPr>
            <w:tcW w:w="1559" w:type="dxa"/>
            <w:vAlign w:val="center"/>
          </w:tcPr>
          <w:p w14:paraId="7C2CE45D" w14:textId="49E7AC80"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18</w:t>
            </w:r>
            <w:r w:rsidR="00365D9A">
              <w:rPr>
                <w:rFonts w:ascii="Arial" w:hAnsi="Arial"/>
                <w:bCs/>
                <w:spacing w:val="-2"/>
                <w:sz w:val="24"/>
                <w:szCs w:val="24"/>
              </w:rPr>
              <w:t>9</w:t>
            </w:r>
          </w:p>
        </w:tc>
      </w:tr>
      <w:tr w:rsidR="000906E7" w:rsidRPr="009C633B" w14:paraId="5AE6BD33" w14:textId="2A0654F9" w:rsidTr="000906E7">
        <w:trPr>
          <w:trHeight w:val="437"/>
        </w:trPr>
        <w:tc>
          <w:tcPr>
            <w:tcW w:w="7405" w:type="dxa"/>
          </w:tcPr>
          <w:p w14:paraId="3275F92E"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Asset disposal</w:t>
            </w:r>
            <w:r w:rsidRPr="009C633B">
              <w:rPr>
                <w:rFonts w:ascii="Arial" w:hAnsi="Arial"/>
                <w:color w:val="000000"/>
                <w:sz w:val="24"/>
                <w:szCs w:val="24"/>
              </w:rPr>
              <w:tab/>
            </w:r>
          </w:p>
        </w:tc>
        <w:tc>
          <w:tcPr>
            <w:tcW w:w="1559" w:type="dxa"/>
            <w:vAlign w:val="center"/>
          </w:tcPr>
          <w:p w14:paraId="72E51F17" w14:textId="4EB3405C"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w:t>
            </w:r>
            <w:r w:rsidR="00365D9A">
              <w:rPr>
                <w:rFonts w:ascii="Arial" w:hAnsi="Arial"/>
                <w:bCs/>
                <w:spacing w:val="-2"/>
                <w:sz w:val="24"/>
                <w:szCs w:val="24"/>
              </w:rPr>
              <w:t>90</w:t>
            </w:r>
            <w:r w:rsidRPr="009C633B">
              <w:rPr>
                <w:rFonts w:ascii="Arial" w:hAnsi="Arial"/>
                <w:bCs/>
                <w:spacing w:val="-2"/>
                <w:sz w:val="24"/>
                <w:szCs w:val="24"/>
              </w:rPr>
              <w:t>-1</w:t>
            </w:r>
            <w:r w:rsidR="00365D9A">
              <w:rPr>
                <w:rFonts w:ascii="Arial" w:hAnsi="Arial"/>
                <w:bCs/>
                <w:spacing w:val="-2"/>
                <w:sz w:val="24"/>
                <w:szCs w:val="24"/>
              </w:rPr>
              <w:t>91</w:t>
            </w:r>
          </w:p>
        </w:tc>
      </w:tr>
      <w:tr w:rsidR="000906E7" w:rsidRPr="009C633B" w14:paraId="7211DDF7" w14:textId="45DFA767" w:rsidTr="000906E7">
        <w:trPr>
          <w:trHeight w:val="437"/>
        </w:trPr>
        <w:tc>
          <w:tcPr>
            <w:tcW w:w="7405" w:type="dxa"/>
          </w:tcPr>
          <w:p w14:paraId="60F53381" w14:textId="77777777" w:rsidR="000906E7" w:rsidRPr="009C633B" w:rsidRDefault="000906E7" w:rsidP="00D87BA1">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Donations and funds held on trust</w:t>
            </w:r>
            <w:r w:rsidRPr="009C633B">
              <w:rPr>
                <w:rFonts w:ascii="Arial" w:hAnsi="Arial"/>
                <w:color w:val="000000"/>
                <w:sz w:val="24"/>
                <w:szCs w:val="24"/>
              </w:rPr>
              <w:t xml:space="preserve"> </w:t>
            </w:r>
            <w:r w:rsidRPr="009C633B">
              <w:rPr>
                <w:rFonts w:ascii="Arial" w:hAnsi="Arial"/>
                <w:color w:val="000000"/>
                <w:sz w:val="24"/>
                <w:szCs w:val="24"/>
              </w:rPr>
              <w:tab/>
            </w:r>
          </w:p>
        </w:tc>
        <w:tc>
          <w:tcPr>
            <w:tcW w:w="1559" w:type="dxa"/>
            <w:vAlign w:val="center"/>
          </w:tcPr>
          <w:p w14:paraId="39C5BDDF" w14:textId="488617ED"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w:t>
            </w:r>
            <w:r w:rsidR="004C148B">
              <w:rPr>
                <w:rFonts w:ascii="Arial" w:hAnsi="Arial"/>
                <w:bCs/>
                <w:spacing w:val="-2"/>
                <w:sz w:val="24"/>
                <w:szCs w:val="24"/>
              </w:rPr>
              <w:t>9</w:t>
            </w:r>
            <w:r w:rsidR="00365D9A">
              <w:rPr>
                <w:rFonts w:ascii="Arial" w:hAnsi="Arial"/>
                <w:bCs/>
                <w:spacing w:val="-2"/>
                <w:sz w:val="24"/>
                <w:szCs w:val="24"/>
              </w:rPr>
              <w:t>2</w:t>
            </w:r>
            <w:r w:rsidRPr="009C633B">
              <w:rPr>
                <w:rFonts w:ascii="Arial" w:hAnsi="Arial"/>
                <w:bCs/>
                <w:spacing w:val="-2"/>
                <w:sz w:val="24"/>
                <w:szCs w:val="24"/>
              </w:rPr>
              <w:t>-19</w:t>
            </w:r>
            <w:r w:rsidR="00365D9A">
              <w:rPr>
                <w:rFonts w:ascii="Arial" w:hAnsi="Arial"/>
                <w:bCs/>
                <w:spacing w:val="-2"/>
                <w:sz w:val="24"/>
                <w:szCs w:val="24"/>
              </w:rPr>
              <w:t>4</w:t>
            </w:r>
          </w:p>
        </w:tc>
      </w:tr>
      <w:tr w:rsidR="000906E7" w:rsidRPr="009C633B" w14:paraId="19DA859E" w14:textId="39BF692B" w:rsidTr="000906E7">
        <w:trPr>
          <w:trHeight w:val="437"/>
        </w:trPr>
        <w:tc>
          <w:tcPr>
            <w:tcW w:w="7405" w:type="dxa"/>
          </w:tcPr>
          <w:p w14:paraId="327D3149" w14:textId="77777777" w:rsidR="000906E7" w:rsidRPr="009C633B" w:rsidRDefault="000906E7" w:rsidP="00D87BA1">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b/>
                <w:bCs/>
                <w:color w:val="000000"/>
                <w:sz w:val="24"/>
                <w:szCs w:val="24"/>
              </w:rPr>
              <w:t>Funds administered on behalf of third parties</w:t>
            </w:r>
          </w:p>
        </w:tc>
        <w:tc>
          <w:tcPr>
            <w:tcW w:w="1559" w:type="dxa"/>
            <w:vAlign w:val="center"/>
          </w:tcPr>
          <w:p w14:paraId="07D88E5F" w14:textId="5B50BBA2" w:rsidR="000906E7" w:rsidRPr="009C633B" w:rsidRDefault="00825039" w:rsidP="00D87BA1">
            <w:pPr>
              <w:spacing w:after="0" w:line="240" w:lineRule="auto"/>
              <w:jc w:val="center"/>
              <w:rPr>
                <w:rFonts w:ascii="Arial" w:hAnsi="Arial"/>
                <w:bCs/>
                <w:spacing w:val="-2"/>
                <w:sz w:val="24"/>
                <w:szCs w:val="24"/>
              </w:rPr>
            </w:pPr>
            <w:r w:rsidRPr="009C633B">
              <w:rPr>
                <w:rFonts w:ascii="Arial" w:hAnsi="Arial"/>
                <w:bCs/>
                <w:spacing w:val="-2"/>
                <w:sz w:val="24"/>
                <w:szCs w:val="24"/>
              </w:rPr>
              <w:t>19</w:t>
            </w:r>
            <w:r w:rsidR="00365D9A">
              <w:rPr>
                <w:rFonts w:ascii="Arial" w:hAnsi="Arial"/>
                <w:bCs/>
                <w:spacing w:val="-2"/>
                <w:sz w:val="24"/>
                <w:szCs w:val="24"/>
              </w:rPr>
              <w:t>5</w:t>
            </w:r>
          </w:p>
        </w:tc>
      </w:tr>
      <w:tr w:rsidR="000906E7" w:rsidRPr="009C633B" w14:paraId="4B28F087" w14:textId="4C5EF88F" w:rsidTr="000906E7">
        <w:trPr>
          <w:trHeight w:val="437"/>
        </w:trPr>
        <w:tc>
          <w:tcPr>
            <w:tcW w:w="7405" w:type="dxa"/>
          </w:tcPr>
          <w:p w14:paraId="6F44AD3A" w14:textId="77777777" w:rsidR="000906E7" w:rsidRPr="009C633B" w:rsidRDefault="000906E7" w:rsidP="002C5EB8">
            <w:pPr>
              <w:tabs>
                <w:tab w:val="left" w:pos="567"/>
              </w:tabs>
              <w:autoSpaceDE w:val="0"/>
              <w:autoSpaceDN w:val="0"/>
              <w:adjustRightInd w:val="0"/>
              <w:spacing w:after="0" w:line="360" w:lineRule="auto"/>
              <w:rPr>
                <w:rFonts w:ascii="Arial" w:hAnsi="Arial"/>
                <w:b/>
                <w:bCs/>
                <w:color w:val="000000"/>
                <w:sz w:val="24"/>
                <w:szCs w:val="24"/>
              </w:rPr>
            </w:pPr>
          </w:p>
        </w:tc>
        <w:tc>
          <w:tcPr>
            <w:tcW w:w="1559" w:type="dxa"/>
            <w:vAlign w:val="center"/>
          </w:tcPr>
          <w:p w14:paraId="38B67811"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1010ED42" w14:textId="26CC3156" w:rsidTr="000906E7">
        <w:trPr>
          <w:trHeight w:val="437"/>
        </w:trPr>
        <w:tc>
          <w:tcPr>
            <w:tcW w:w="7405" w:type="dxa"/>
          </w:tcPr>
          <w:p w14:paraId="7CA04866" w14:textId="77777777" w:rsidR="000906E7" w:rsidRPr="009C633B" w:rsidRDefault="000906E7" w:rsidP="002C5EB8">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b/>
                <w:bCs/>
                <w:color w:val="000000"/>
                <w:sz w:val="24"/>
                <w:szCs w:val="24"/>
              </w:rPr>
              <w:t>D Other Matters</w:t>
            </w:r>
          </w:p>
        </w:tc>
        <w:tc>
          <w:tcPr>
            <w:tcW w:w="1559" w:type="dxa"/>
            <w:vAlign w:val="center"/>
          </w:tcPr>
          <w:p w14:paraId="2C067DB2" w14:textId="77777777" w:rsidR="000906E7" w:rsidRPr="009C633B" w:rsidRDefault="000906E7" w:rsidP="00C85B68">
            <w:pPr>
              <w:spacing w:after="0" w:line="240" w:lineRule="auto"/>
              <w:jc w:val="center"/>
              <w:rPr>
                <w:rFonts w:ascii="Arial" w:hAnsi="Arial"/>
                <w:bCs/>
                <w:spacing w:val="-2"/>
                <w:sz w:val="24"/>
                <w:szCs w:val="24"/>
              </w:rPr>
            </w:pPr>
          </w:p>
        </w:tc>
      </w:tr>
      <w:tr w:rsidR="000906E7" w:rsidRPr="009C633B" w14:paraId="72004B1C" w14:textId="071A45CB" w:rsidTr="000906E7">
        <w:trPr>
          <w:trHeight w:val="437"/>
        </w:trPr>
        <w:tc>
          <w:tcPr>
            <w:tcW w:w="7405" w:type="dxa"/>
          </w:tcPr>
          <w:p w14:paraId="746ABD69" w14:textId="77777777" w:rsidR="000906E7" w:rsidRPr="009C633B" w:rsidRDefault="000906E7" w:rsidP="002C5EB8">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color w:val="000000"/>
                <w:sz w:val="24"/>
                <w:szCs w:val="24"/>
              </w:rPr>
              <w:t>Insurance</w:t>
            </w:r>
          </w:p>
        </w:tc>
        <w:tc>
          <w:tcPr>
            <w:tcW w:w="1559" w:type="dxa"/>
            <w:vAlign w:val="center"/>
          </w:tcPr>
          <w:p w14:paraId="3DF16D71" w14:textId="4DB5D560"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19</w:t>
            </w:r>
            <w:r w:rsidR="00365D9A">
              <w:rPr>
                <w:rFonts w:ascii="Arial" w:hAnsi="Arial"/>
                <w:bCs/>
                <w:spacing w:val="-2"/>
                <w:sz w:val="24"/>
                <w:szCs w:val="24"/>
              </w:rPr>
              <w:t>6</w:t>
            </w:r>
            <w:r w:rsidRPr="009C633B">
              <w:rPr>
                <w:rFonts w:ascii="Arial" w:hAnsi="Arial"/>
                <w:bCs/>
                <w:spacing w:val="-2"/>
                <w:sz w:val="24"/>
                <w:szCs w:val="24"/>
              </w:rPr>
              <w:t>-</w:t>
            </w:r>
            <w:r w:rsidR="00B30958">
              <w:rPr>
                <w:rFonts w:ascii="Arial" w:hAnsi="Arial"/>
                <w:bCs/>
                <w:spacing w:val="-2"/>
                <w:sz w:val="24"/>
                <w:szCs w:val="24"/>
              </w:rPr>
              <w:t>20</w:t>
            </w:r>
            <w:r w:rsidR="00365D9A">
              <w:rPr>
                <w:rFonts w:ascii="Arial" w:hAnsi="Arial"/>
                <w:bCs/>
                <w:spacing w:val="-2"/>
                <w:sz w:val="24"/>
                <w:szCs w:val="24"/>
              </w:rPr>
              <w:t>3</w:t>
            </w:r>
          </w:p>
        </w:tc>
      </w:tr>
      <w:tr w:rsidR="000906E7" w:rsidRPr="009C633B" w14:paraId="50FBC727" w14:textId="5394A740" w:rsidTr="000906E7">
        <w:trPr>
          <w:trHeight w:val="437"/>
        </w:trPr>
        <w:tc>
          <w:tcPr>
            <w:tcW w:w="7405" w:type="dxa"/>
          </w:tcPr>
          <w:p w14:paraId="104E60D1"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Security</w:t>
            </w:r>
          </w:p>
        </w:tc>
        <w:tc>
          <w:tcPr>
            <w:tcW w:w="1559" w:type="dxa"/>
            <w:vAlign w:val="center"/>
          </w:tcPr>
          <w:p w14:paraId="29E4FE48" w14:textId="2C4223EC"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20</w:t>
            </w:r>
            <w:r w:rsidR="00365D9A">
              <w:rPr>
                <w:rFonts w:ascii="Arial" w:hAnsi="Arial"/>
                <w:bCs/>
                <w:spacing w:val="-2"/>
                <w:sz w:val="24"/>
                <w:szCs w:val="24"/>
              </w:rPr>
              <w:t>4</w:t>
            </w:r>
            <w:r w:rsidRPr="009C633B">
              <w:rPr>
                <w:rFonts w:ascii="Arial" w:hAnsi="Arial"/>
                <w:bCs/>
                <w:spacing w:val="-2"/>
                <w:sz w:val="24"/>
                <w:szCs w:val="24"/>
              </w:rPr>
              <w:t>-20</w:t>
            </w:r>
            <w:r w:rsidR="00365D9A">
              <w:rPr>
                <w:rFonts w:ascii="Arial" w:hAnsi="Arial"/>
                <w:bCs/>
                <w:spacing w:val="-2"/>
                <w:sz w:val="24"/>
                <w:szCs w:val="24"/>
              </w:rPr>
              <w:t>6</w:t>
            </w:r>
          </w:p>
        </w:tc>
      </w:tr>
      <w:tr w:rsidR="000906E7" w:rsidRPr="009C633B" w14:paraId="0D77574C" w14:textId="4250D9D9" w:rsidTr="000906E7">
        <w:trPr>
          <w:trHeight w:val="437"/>
        </w:trPr>
        <w:tc>
          <w:tcPr>
            <w:tcW w:w="7405" w:type="dxa"/>
          </w:tcPr>
          <w:p w14:paraId="66140971"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Companies and joint ventures</w:t>
            </w:r>
          </w:p>
        </w:tc>
        <w:tc>
          <w:tcPr>
            <w:tcW w:w="1559" w:type="dxa"/>
            <w:vAlign w:val="center"/>
          </w:tcPr>
          <w:p w14:paraId="29BB31EF" w14:textId="36D5BA54"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20</w:t>
            </w:r>
            <w:r w:rsidR="00365D9A">
              <w:rPr>
                <w:rFonts w:ascii="Arial" w:hAnsi="Arial"/>
                <w:bCs/>
                <w:spacing w:val="-2"/>
                <w:sz w:val="24"/>
                <w:szCs w:val="24"/>
              </w:rPr>
              <w:t>7</w:t>
            </w:r>
            <w:r w:rsidRPr="009C633B">
              <w:rPr>
                <w:rFonts w:ascii="Arial" w:hAnsi="Arial"/>
                <w:bCs/>
                <w:spacing w:val="-2"/>
                <w:sz w:val="24"/>
                <w:szCs w:val="24"/>
              </w:rPr>
              <w:t>-2</w:t>
            </w:r>
            <w:r w:rsidR="00365D9A">
              <w:rPr>
                <w:rFonts w:ascii="Arial" w:hAnsi="Arial"/>
                <w:bCs/>
                <w:spacing w:val="-2"/>
                <w:sz w:val="24"/>
                <w:szCs w:val="24"/>
              </w:rPr>
              <w:t>10</w:t>
            </w:r>
          </w:p>
        </w:tc>
      </w:tr>
      <w:tr w:rsidR="000906E7" w:rsidRPr="009C633B" w14:paraId="77560A53" w14:textId="613388E9" w:rsidTr="000906E7">
        <w:trPr>
          <w:trHeight w:val="437"/>
        </w:trPr>
        <w:tc>
          <w:tcPr>
            <w:tcW w:w="7405" w:type="dxa"/>
          </w:tcPr>
          <w:p w14:paraId="365CBE4D"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Use of University’s seal</w:t>
            </w:r>
          </w:p>
        </w:tc>
        <w:tc>
          <w:tcPr>
            <w:tcW w:w="1559" w:type="dxa"/>
            <w:vAlign w:val="center"/>
          </w:tcPr>
          <w:p w14:paraId="1EFD5296" w14:textId="06D2E482"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2</w:t>
            </w:r>
            <w:r w:rsidR="00365D9A">
              <w:rPr>
                <w:rFonts w:ascii="Arial" w:hAnsi="Arial"/>
                <w:bCs/>
                <w:spacing w:val="-2"/>
                <w:sz w:val="24"/>
                <w:szCs w:val="24"/>
              </w:rPr>
              <w:t>11</w:t>
            </w:r>
            <w:r w:rsidRPr="009C633B">
              <w:rPr>
                <w:rFonts w:ascii="Arial" w:hAnsi="Arial"/>
                <w:bCs/>
                <w:spacing w:val="-2"/>
                <w:sz w:val="24"/>
                <w:szCs w:val="24"/>
              </w:rPr>
              <w:t>-21</w:t>
            </w:r>
            <w:r w:rsidR="00365D9A">
              <w:rPr>
                <w:rFonts w:ascii="Arial" w:hAnsi="Arial"/>
                <w:bCs/>
                <w:spacing w:val="-2"/>
                <w:sz w:val="24"/>
                <w:szCs w:val="24"/>
              </w:rPr>
              <w:t>5</w:t>
            </w:r>
          </w:p>
        </w:tc>
      </w:tr>
      <w:tr w:rsidR="000906E7" w:rsidRPr="009C633B" w14:paraId="7E0874FD" w14:textId="6A6080D5" w:rsidTr="000906E7">
        <w:trPr>
          <w:trHeight w:val="437"/>
        </w:trPr>
        <w:tc>
          <w:tcPr>
            <w:tcW w:w="7405" w:type="dxa"/>
          </w:tcPr>
          <w:p w14:paraId="3AD6F715" w14:textId="77777777" w:rsidR="000906E7" w:rsidRPr="009C633B" w:rsidRDefault="000906E7" w:rsidP="002C5EB8">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Provision of indemnities</w:t>
            </w:r>
          </w:p>
        </w:tc>
        <w:tc>
          <w:tcPr>
            <w:tcW w:w="1559" w:type="dxa"/>
            <w:vAlign w:val="center"/>
          </w:tcPr>
          <w:p w14:paraId="63D1ADE1" w14:textId="6394F464"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21</w:t>
            </w:r>
            <w:r w:rsidR="00365D9A">
              <w:rPr>
                <w:rFonts w:ascii="Arial" w:hAnsi="Arial"/>
                <w:bCs/>
                <w:spacing w:val="-2"/>
                <w:sz w:val="24"/>
                <w:szCs w:val="24"/>
              </w:rPr>
              <w:t>6</w:t>
            </w:r>
          </w:p>
        </w:tc>
      </w:tr>
      <w:tr w:rsidR="00825039" w:rsidRPr="009C633B" w14:paraId="3DAD74D7" w14:textId="77777777" w:rsidTr="000906E7">
        <w:trPr>
          <w:trHeight w:val="437"/>
        </w:trPr>
        <w:tc>
          <w:tcPr>
            <w:tcW w:w="7405" w:type="dxa"/>
          </w:tcPr>
          <w:p w14:paraId="73BA9A69" w14:textId="4A561FAA" w:rsidR="00825039" w:rsidRPr="009C633B" w:rsidRDefault="00825039" w:rsidP="00265F02">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Legal Review and Contract Signing</w:t>
            </w:r>
          </w:p>
        </w:tc>
        <w:tc>
          <w:tcPr>
            <w:tcW w:w="1559" w:type="dxa"/>
            <w:vAlign w:val="center"/>
          </w:tcPr>
          <w:p w14:paraId="58C2A129" w14:textId="4A958F16" w:rsidR="00825039"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21</w:t>
            </w:r>
            <w:r w:rsidR="00365D9A">
              <w:rPr>
                <w:rFonts w:ascii="Arial" w:hAnsi="Arial"/>
                <w:bCs/>
                <w:spacing w:val="-2"/>
                <w:sz w:val="24"/>
                <w:szCs w:val="24"/>
              </w:rPr>
              <w:t>7</w:t>
            </w:r>
            <w:r w:rsidRPr="009C633B">
              <w:rPr>
                <w:rFonts w:ascii="Arial" w:hAnsi="Arial"/>
                <w:bCs/>
                <w:spacing w:val="-2"/>
                <w:sz w:val="24"/>
                <w:szCs w:val="24"/>
              </w:rPr>
              <w:t xml:space="preserve"> - 21</w:t>
            </w:r>
            <w:r w:rsidR="00365D9A">
              <w:rPr>
                <w:rFonts w:ascii="Arial" w:hAnsi="Arial"/>
                <w:bCs/>
                <w:spacing w:val="-2"/>
                <w:sz w:val="24"/>
                <w:szCs w:val="24"/>
              </w:rPr>
              <w:t>9</w:t>
            </w:r>
          </w:p>
        </w:tc>
      </w:tr>
      <w:tr w:rsidR="000906E7" w:rsidRPr="009C633B" w14:paraId="72095C8B" w14:textId="68B50F25" w:rsidTr="000906E7">
        <w:trPr>
          <w:trHeight w:val="437"/>
        </w:trPr>
        <w:tc>
          <w:tcPr>
            <w:tcW w:w="7405" w:type="dxa"/>
          </w:tcPr>
          <w:p w14:paraId="257D0F77" w14:textId="77777777" w:rsidR="000906E7" w:rsidRPr="009C633B" w:rsidRDefault="000906E7" w:rsidP="00265F02">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color w:val="000000"/>
                <w:sz w:val="24"/>
                <w:szCs w:val="24"/>
              </w:rPr>
              <w:t>Appointment of agents and attorneys</w:t>
            </w:r>
          </w:p>
        </w:tc>
        <w:tc>
          <w:tcPr>
            <w:tcW w:w="1559" w:type="dxa"/>
            <w:vAlign w:val="center"/>
          </w:tcPr>
          <w:p w14:paraId="49C6FDF4" w14:textId="7F91402B" w:rsidR="000906E7" w:rsidRPr="009C633B" w:rsidRDefault="00825039" w:rsidP="00265F02">
            <w:pPr>
              <w:spacing w:after="0" w:line="240" w:lineRule="auto"/>
              <w:jc w:val="center"/>
              <w:rPr>
                <w:rFonts w:ascii="Arial" w:hAnsi="Arial"/>
                <w:bCs/>
                <w:spacing w:val="-2"/>
                <w:sz w:val="24"/>
                <w:szCs w:val="24"/>
              </w:rPr>
            </w:pPr>
            <w:r w:rsidRPr="009C633B">
              <w:rPr>
                <w:rFonts w:ascii="Arial" w:hAnsi="Arial"/>
                <w:bCs/>
                <w:spacing w:val="-2"/>
                <w:sz w:val="24"/>
                <w:szCs w:val="24"/>
              </w:rPr>
              <w:t>2</w:t>
            </w:r>
            <w:r w:rsidR="00365D9A">
              <w:rPr>
                <w:rFonts w:ascii="Arial" w:hAnsi="Arial"/>
                <w:bCs/>
                <w:spacing w:val="-2"/>
                <w:sz w:val="24"/>
                <w:szCs w:val="24"/>
              </w:rPr>
              <w:t>20</w:t>
            </w:r>
          </w:p>
        </w:tc>
      </w:tr>
    </w:tbl>
    <w:p w14:paraId="4E828401" w14:textId="7D9C378B" w:rsidR="002A7135" w:rsidRPr="009C633B" w:rsidRDefault="002A7135" w:rsidP="001268B4">
      <w:pPr>
        <w:tabs>
          <w:tab w:val="left" w:pos="567"/>
        </w:tabs>
        <w:autoSpaceDE w:val="0"/>
        <w:autoSpaceDN w:val="0"/>
        <w:adjustRightInd w:val="0"/>
        <w:spacing w:after="0" w:line="360" w:lineRule="auto"/>
        <w:rPr>
          <w:rFonts w:ascii="Arial" w:hAnsi="Arial"/>
          <w:b/>
          <w:bCs/>
          <w:color w:val="000000"/>
          <w:sz w:val="24"/>
          <w:szCs w:val="24"/>
        </w:rPr>
      </w:pPr>
    </w:p>
    <w:p w14:paraId="7EEA231F" w14:textId="77777777" w:rsidR="009B51BE" w:rsidRDefault="002A227C" w:rsidP="001268B4">
      <w:pPr>
        <w:tabs>
          <w:tab w:val="left" w:pos="567"/>
        </w:tabs>
        <w:autoSpaceDE w:val="0"/>
        <w:autoSpaceDN w:val="0"/>
        <w:adjustRightInd w:val="0"/>
        <w:spacing w:after="0" w:line="360" w:lineRule="auto"/>
        <w:rPr>
          <w:rFonts w:ascii="Arial" w:hAnsi="Arial"/>
          <w:b/>
          <w:bCs/>
          <w:color w:val="000000"/>
          <w:sz w:val="24"/>
          <w:szCs w:val="24"/>
        </w:rPr>
      </w:pPr>
      <w:r w:rsidRPr="009C633B">
        <w:rPr>
          <w:rFonts w:ascii="Arial" w:hAnsi="Arial"/>
          <w:b/>
          <w:bCs/>
          <w:color w:val="000000"/>
          <w:sz w:val="24"/>
          <w:szCs w:val="24"/>
        </w:rPr>
        <w:tab/>
      </w:r>
      <w:r w:rsidR="00BF007D" w:rsidRPr="009C633B">
        <w:rPr>
          <w:rFonts w:ascii="Arial" w:hAnsi="Arial"/>
          <w:b/>
          <w:bCs/>
          <w:color w:val="000000"/>
          <w:sz w:val="24"/>
          <w:szCs w:val="24"/>
        </w:rPr>
        <w:tab/>
      </w:r>
    </w:p>
    <w:p w14:paraId="2B9B6B09"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55F205F8"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50057E25"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12D1DB89"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7F532513"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3C492618"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128FD399"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6F97593F"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09140BB2"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70E66BFB"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177C0AB7"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6A749F86"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2B16D934"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19938A39"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1419F5D2"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499D218D"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6E682F5A" w14:textId="77777777" w:rsidR="009B51BE" w:rsidRDefault="009B51BE" w:rsidP="001268B4">
      <w:pPr>
        <w:tabs>
          <w:tab w:val="left" w:pos="567"/>
        </w:tabs>
        <w:autoSpaceDE w:val="0"/>
        <w:autoSpaceDN w:val="0"/>
        <w:adjustRightInd w:val="0"/>
        <w:spacing w:after="0" w:line="360" w:lineRule="auto"/>
        <w:rPr>
          <w:rFonts w:ascii="Arial" w:hAnsi="Arial"/>
          <w:b/>
          <w:bCs/>
          <w:color w:val="000000"/>
          <w:sz w:val="24"/>
          <w:szCs w:val="24"/>
        </w:rPr>
      </w:pPr>
    </w:p>
    <w:p w14:paraId="6C3037B4" w14:textId="2C1CF823" w:rsidR="008820A9" w:rsidRPr="009C633B" w:rsidRDefault="00BF007D" w:rsidP="001268B4">
      <w:pPr>
        <w:tabs>
          <w:tab w:val="left" w:pos="567"/>
        </w:tabs>
        <w:autoSpaceDE w:val="0"/>
        <w:autoSpaceDN w:val="0"/>
        <w:adjustRightInd w:val="0"/>
        <w:spacing w:after="0" w:line="360" w:lineRule="auto"/>
        <w:rPr>
          <w:rFonts w:ascii="Arial" w:hAnsi="Arial"/>
          <w:color w:val="000000"/>
          <w:sz w:val="24"/>
          <w:szCs w:val="24"/>
        </w:rPr>
      </w:pPr>
      <w:r w:rsidRPr="009C633B">
        <w:rPr>
          <w:rFonts w:ascii="Arial" w:hAnsi="Arial"/>
          <w:b/>
          <w:bCs/>
          <w:color w:val="000000"/>
          <w:sz w:val="24"/>
          <w:szCs w:val="24"/>
        </w:rPr>
        <w:tab/>
      </w:r>
    </w:p>
    <w:p w14:paraId="0BCF595A" w14:textId="13C2EC3C" w:rsidR="00A05B6D" w:rsidRPr="009C633B" w:rsidRDefault="00A05B6D" w:rsidP="00485139">
      <w:pPr>
        <w:autoSpaceDE w:val="0"/>
        <w:autoSpaceDN w:val="0"/>
        <w:adjustRightInd w:val="0"/>
        <w:spacing w:after="0" w:line="240" w:lineRule="auto"/>
        <w:rPr>
          <w:rFonts w:ascii="Arial" w:hAnsi="Arial"/>
          <w:b/>
          <w:bCs/>
          <w:sz w:val="28"/>
          <w:szCs w:val="28"/>
        </w:rPr>
      </w:pPr>
      <w:r w:rsidRPr="009C633B">
        <w:rPr>
          <w:rFonts w:ascii="Arial" w:hAnsi="Arial"/>
          <w:b/>
          <w:bCs/>
          <w:sz w:val="28"/>
          <w:szCs w:val="28"/>
        </w:rPr>
        <w:t xml:space="preserve">A </w:t>
      </w:r>
      <w:r w:rsidR="004049B1" w:rsidRPr="009C633B">
        <w:rPr>
          <w:rFonts w:ascii="Arial" w:hAnsi="Arial"/>
          <w:b/>
          <w:bCs/>
          <w:sz w:val="28"/>
          <w:szCs w:val="28"/>
        </w:rPr>
        <w:t xml:space="preserve"> </w:t>
      </w:r>
      <w:r w:rsidR="00485139" w:rsidRPr="009C633B">
        <w:rPr>
          <w:rFonts w:ascii="Arial" w:hAnsi="Arial"/>
          <w:b/>
          <w:bCs/>
          <w:sz w:val="28"/>
          <w:szCs w:val="28"/>
        </w:rPr>
        <w:t>Background</w:t>
      </w:r>
    </w:p>
    <w:p w14:paraId="2CA38061" w14:textId="77777777" w:rsidR="00A05B6D" w:rsidRPr="009C633B" w:rsidRDefault="00A05B6D" w:rsidP="00F62A74">
      <w:pPr>
        <w:autoSpaceDE w:val="0"/>
        <w:autoSpaceDN w:val="0"/>
        <w:adjustRightInd w:val="0"/>
        <w:spacing w:after="0" w:line="240" w:lineRule="auto"/>
        <w:rPr>
          <w:rFonts w:ascii="Arial" w:hAnsi="Arial"/>
          <w:b/>
          <w:bCs/>
          <w:color w:val="000080"/>
          <w:sz w:val="21"/>
          <w:szCs w:val="21"/>
        </w:rPr>
      </w:pPr>
    </w:p>
    <w:p w14:paraId="1780C2F0" w14:textId="77777777" w:rsidR="000B4E2A" w:rsidRPr="009C633B" w:rsidRDefault="00E35EE4" w:rsidP="005846F3">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bCs/>
          <w:sz w:val="24"/>
          <w:szCs w:val="24"/>
        </w:rPr>
        <w:t>London Metropolitan</w:t>
      </w:r>
      <w:r w:rsidR="00A05B6D" w:rsidRPr="009C633B">
        <w:rPr>
          <w:rFonts w:ascii="Arial" w:hAnsi="Arial"/>
          <w:sz w:val="24"/>
          <w:szCs w:val="24"/>
        </w:rPr>
        <w:t xml:space="preserve"> University is</w:t>
      </w:r>
      <w:r w:rsidRPr="009C633B">
        <w:rPr>
          <w:rFonts w:ascii="Arial" w:hAnsi="Arial"/>
          <w:sz w:val="24"/>
          <w:szCs w:val="24"/>
        </w:rPr>
        <w:t xml:space="preserve"> a company limited by guarantee, </w:t>
      </w:r>
      <w:r w:rsidR="00A05B6D" w:rsidRPr="009C633B">
        <w:rPr>
          <w:rFonts w:ascii="Arial" w:hAnsi="Arial"/>
          <w:sz w:val="24"/>
          <w:szCs w:val="24"/>
        </w:rPr>
        <w:t>incorporated under the</w:t>
      </w:r>
      <w:r w:rsidR="00D26183" w:rsidRPr="009C633B">
        <w:rPr>
          <w:rFonts w:ascii="Arial" w:hAnsi="Arial"/>
          <w:sz w:val="24"/>
          <w:szCs w:val="24"/>
        </w:rPr>
        <w:t xml:space="preserve"> </w:t>
      </w:r>
      <w:r w:rsidR="00A05B6D" w:rsidRPr="009C633B">
        <w:rPr>
          <w:rFonts w:ascii="Arial" w:hAnsi="Arial"/>
          <w:sz w:val="24"/>
          <w:szCs w:val="24"/>
        </w:rPr>
        <w:t>Companies</w:t>
      </w:r>
      <w:r w:rsidR="005846F3" w:rsidRPr="009C633B">
        <w:rPr>
          <w:rFonts w:ascii="Arial" w:hAnsi="Arial"/>
          <w:color w:val="000000"/>
          <w:sz w:val="24"/>
          <w:szCs w:val="24"/>
        </w:rPr>
        <w:t xml:space="preserve"> Act</w:t>
      </w:r>
      <w:r w:rsidR="00485139" w:rsidRPr="009C633B">
        <w:rPr>
          <w:rFonts w:ascii="Arial" w:hAnsi="Arial"/>
          <w:color w:val="000000"/>
          <w:sz w:val="24"/>
          <w:szCs w:val="24"/>
        </w:rPr>
        <w:t xml:space="preserve"> </w:t>
      </w:r>
      <w:r w:rsidR="00A05B6D" w:rsidRPr="009C633B">
        <w:rPr>
          <w:rFonts w:ascii="Arial" w:hAnsi="Arial"/>
          <w:color w:val="000000"/>
          <w:sz w:val="24"/>
          <w:szCs w:val="24"/>
        </w:rPr>
        <w:t>registered number 974438. It is governed by its Articles of</w:t>
      </w:r>
      <w:r w:rsidR="00D26183" w:rsidRPr="009C633B">
        <w:rPr>
          <w:rFonts w:ascii="Arial" w:hAnsi="Arial"/>
          <w:color w:val="000000"/>
          <w:sz w:val="24"/>
          <w:szCs w:val="24"/>
        </w:rPr>
        <w:t xml:space="preserve"> </w:t>
      </w:r>
      <w:r w:rsidR="00A05B6D" w:rsidRPr="009C633B">
        <w:rPr>
          <w:rFonts w:ascii="Arial" w:hAnsi="Arial"/>
          <w:color w:val="000000"/>
          <w:sz w:val="24"/>
          <w:szCs w:val="24"/>
        </w:rPr>
        <w:t>Association, which set out its objectives as a higher education institution.</w:t>
      </w:r>
    </w:p>
    <w:p w14:paraId="41C31F6B" w14:textId="77777777" w:rsidR="000B4E2A" w:rsidRPr="009C633B" w:rsidRDefault="000B4E2A" w:rsidP="000B4E2A">
      <w:pPr>
        <w:autoSpaceDE w:val="0"/>
        <w:autoSpaceDN w:val="0"/>
        <w:adjustRightInd w:val="0"/>
        <w:spacing w:after="0" w:line="240" w:lineRule="auto"/>
        <w:ind w:left="720"/>
        <w:rPr>
          <w:rFonts w:ascii="Arial" w:hAnsi="Arial"/>
          <w:color w:val="000000"/>
          <w:sz w:val="24"/>
          <w:szCs w:val="24"/>
        </w:rPr>
      </w:pPr>
    </w:p>
    <w:p w14:paraId="7599287B" w14:textId="77777777" w:rsidR="000B4E2A" w:rsidRPr="009C633B" w:rsidRDefault="00A05B6D" w:rsidP="005846F3">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University is an exempt charity by virtue of the Charities Act </w:t>
      </w:r>
      <w:r w:rsidR="005846F3" w:rsidRPr="009C633B">
        <w:rPr>
          <w:rFonts w:ascii="Arial" w:hAnsi="Arial"/>
          <w:color w:val="000000"/>
          <w:sz w:val="24"/>
          <w:szCs w:val="24"/>
        </w:rPr>
        <w:t>2011</w:t>
      </w:r>
      <w:r w:rsidRPr="009C633B">
        <w:rPr>
          <w:rFonts w:ascii="Arial" w:hAnsi="Arial"/>
          <w:color w:val="000000"/>
          <w:sz w:val="24"/>
          <w:szCs w:val="24"/>
        </w:rPr>
        <w:t xml:space="preserve">. </w:t>
      </w:r>
    </w:p>
    <w:p w14:paraId="0FB2E402" w14:textId="77777777" w:rsidR="000B4E2A" w:rsidRPr="009C633B" w:rsidRDefault="000B4E2A" w:rsidP="000B4E2A">
      <w:pPr>
        <w:autoSpaceDE w:val="0"/>
        <w:autoSpaceDN w:val="0"/>
        <w:adjustRightInd w:val="0"/>
        <w:spacing w:after="0" w:line="240" w:lineRule="auto"/>
        <w:rPr>
          <w:rFonts w:ascii="Arial" w:hAnsi="Arial"/>
          <w:color w:val="000000"/>
          <w:sz w:val="24"/>
          <w:szCs w:val="24"/>
        </w:rPr>
      </w:pPr>
    </w:p>
    <w:p w14:paraId="5CE1D4CD" w14:textId="37ED71EB" w:rsidR="000B4E2A" w:rsidRPr="009C633B" w:rsidRDefault="004607A3" w:rsidP="00533D49">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As a condition of its registration with the Office for Students, t</w:t>
      </w:r>
      <w:r w:rsidR="00A05B6D" w:rsidRPr="009C633B">
        <w:rPr>
          <w:rFonts w:ascii="Arial" w:hAnsi="Arial"/>
          <w:color w:val="000000"/>
          <w:sz w:val="24"/>
          <w:szCs w:val="24"/>
        </w:rPr>
        <w:t xml:space="preserve">he </w:t>
      </w:r>
      <w:r w:rsidR="006B0D1C" w:rsidRPr="009C633B">
        <w:rPr>
          <w:rFonts w:ascii="Arial" w:hAnsi="Arial"/>
          <w:color w:val="000000"/>
          <w:sz w:val="24"/>
          <w:szCs w:val="24"/>
        </w:rPr>
        <w:t>University must comply with</w:t>
      </w:r>
      <w:r w:rsidRPr="009C633B">
        <w:rPr>
          <w:rFonts w:ascii="Arial" w:hAnsi="Arial"/>
          <w:color w:val="000000"/>
          <w:sz w:val="24"/>
          <w:szCs w:val="24"/>
        </w:rPr>
        <w:t xml:space="preserve"> the Terms and c</w:t>
      </w:r>
      <w:r w:rsidR="006B0D1C" w:rsidRPr="009C633B">
        <w:rPr>
          <w:rFonts w:ascii="Arial" w:hAnsi="Arial"/>
          <w:color w:val="000000"/>
          <w:sz w:val="24"/>
          <w:szCs w:val="24"/>
        </w:rPr>
        <w:t>onditions of</w:t>
      </w:r>
      <w:r w:rsidR="00A05B6D" w:rsidRPr="009C633B">
        <w:rPr>
          <w:rFonts w:ascii="Arial" w:hAnsi="Arial"/>
          <w:color w:val="000000"/>
          <w:sz w:val="24"/>
          <w:szCs w:val="24"/>
        </w:rPr>
        <w:t xml:space="preserve"> </w:t>
      </w:r>
      <w:r w:rsidR="00EC5B2F" w:rsidRPr="009C633B">
        <w:rPr>
          <w:rFonts w:ascii="Arial" w:hAnsi="Arial"/>
          <w:color w:val="000000"/>
          <w:sz w:val="24"/>
          <w:szCs w:val="24"/>
        </w:rPr>
        <w:t>Office for Students</w:t>
      </w:r>
      <w:r w:rsidRPr="009C633B">
        <w:rPr>
          <w:rFonts w:ascii="Arial" w:hAnsi="Arial"/>
          <w:color w:val="000000"/>
          <w:sz w:val="24"/>
          <w:szCs w:val="24"/>
        </w:rPr>
        <w:t xml:space="preserve"> funding, which require that we have in place </w:t>
      </w:r>
      <w:r w:rsidRPr="009C633B">
        <w:rPr>
          <w:rFonts w:ascii="Arial" w:hAnsi="Arial"/>
          <w:sz w:val="24"/>
          <w:szCs w:val="24"/>
        </w:rPr>
        <w:t>management and governance arrangements that are adequate and effective to ensure regularity, propriety and value for money.</w:t>
      </w:r>
      <w:r w:rsidR="00176081" w:rsidRPr="009C633B">
        <w:rPr>
          <w:rFonts w:ascii="Arial" w:hAnsi="Arial"/>
          <w:color w:val="000000"/>
          <w:sz w:val="24"/>
          <w:szCs w:val="24"/>
        </w:rPr>
        <w:t xml:space="preserve"> </w:t>
      </w:r>
      <w:r w:rsidR="00A05B6D" w:rsidRPr="009C633B">
        <w:rPr>
          <w:rFonts w:ascii="Arial" w:hAnsi="Arial"/>
          <w:color w:val="000000"/>
          <w:sz w:val="24"/>
          <w:szCs w:val="24"/>
        </w:rPr>
        <w:t>The</w:t>
      </w:r>
      <w:r w:rsidRPr="009C633B">
        <w:rPr>
          <w:rFonts w:ascii="Arial" w:hAnsi="Arial"/>
          <w:color w:val="000000"/>
          <w:sz w:val="24"/>
          <w:szCs w:val="24"/>
        </w:rPr>
        <w:t>se</w:t>
      </w:r>
      <w:r w:rsidR="00A05B6D" w:rsidRPr="009C633B">
        <w:rPr>
          <w:rFonts w:ascii="Arial" w:hAnsi="Arial"/>
          <w:color w:val="000000"/>
          <w:sz w:val="24"/>
          <w:szCs w:val="24"/>
        </w:rPr>
        <w:t xml:space="preserve"> financial regulations of</w:t>
      </w:r>
      <w:r w:rsidR="002777EC" w:rsidRPr="009C633B">
        <w:rPr>
          <w:rFonts w:ascii="Arial" w:hAnsi="Arial"/>
          <w:color w:val="000000"/>
          <w:sz w:val="24"/>
          <w:szCs w:val="24"/>
        </w:rPr>
        <w:t xml:space="preserve"> </w:t>
      </w:r>
      <w:r w:rsidR="00A05B6D" w:rsidRPr="009C633B">
        <w:rPr>
          <w:rFonts w:ascii="Arial" w:hAnsi="Arial"/>
          <w:color w:val="000000"/>
          <w:sz w:val="24"/>
          <w:szCs w:val="24"/>
        </w:rPr>
        <w:t xml:space="preserve">the University form part of </w:t>
      </w:r>
      <w:r w:rsidRPr="009C633B">
        <w:rPr>
          <w:rFonts w:ascii="Arial" w:hAnsi="Arial"/>
          <w:color w:val="000000"/>
          <w:sz w:val="24"/>
          <w:szCs w:val="24"/>
        </w:rPr>
        <w:t>those arrangements.</w:t>
      </w:r>
    </w:p>
    <w:p w14:paraId="5EAD9F87" w14:textId="77777777" w:rsidR="000B4E2A" w:rsidRPr="009C633B" w:rsidRDefault="000B4E2A" w:rsidP="000B4E2A">
      <w:pPr>
        <w:autoSpaceDE w:val="0"/>
        <w:autoSpaceDN w:val="0"/>
        <w:adjustRightInd w:val="0"/>
        <w:spacing w:after="0" w:line="240" w:lineRule="auto"/>
        <w:rPr>
          <w:rFonts w:ascii="Arial" w:hAnsi="Arial"/>
          <w:color w:val="000000"/>
          <w:sz w:val="24"/>
          <w:szCs w:val="24"/>
        </w:rPr>
      </w:pPr>
    </w:p>
    <w:p w14:paraId="45CDDCD4" w14:textId="77777777" w:rsidR="000B4E2A" w:rsidRPr="009C633B" w:rsidRDefault="000B4E2A" w:rsidP="000B4E2A">
      <w:pPr>
        <w:autoSpaceDE w:val="0"/>
        <w:autoSpaceDN w:val="0"/>
        <w:adjustRightInd w:val="0"/>
        <w:spacing w:after="0" w:line="240" w:lineRule="auto"/>
        <w:rPr>
          <w:rFonts w:ascii="Arial" w:hAnsi="Arial"/>
          <w:b/>
          <w:color w:val="000000"/>
          <w:sz w:val="24"/>
          <w:szCs w:val="24"/>
        </w:rPr>
      </w:pPr>
      <w:r w:rsidRPr="009C633B">
        <w:rPr>
          <w:rFonts w:ascii="Arial" w:hAnsi="Arial"/>
          <w:b/>
          <w:color w:val="000000"/>
          <w:sz w:val="24"/>
          <w:szCs w:val="24"/>
        </w:rPr>
        <w:t>University’s Scheme of Delegation</w:t>
      </w:r>
    </w:p>
    <w:p w14:paraId="059D823E" w14:textId="77777777" w:rsidR="000B4E2A" w:rsidRPr="009C633B" w:rsidRDefault="000B4E2A" w:rsidP="000B4E2A">
      <w:pPr>
        <w:autoSpaceDE w:val="0"/>
        <w:autoSpaceDN w:val="0"/>
        <w:adjustRightInd w:val="0"/>
        <w:spacing w:after="0" w:line="240" w:lineRule="auto"/>
        <w:rPr>
          <w:rFonts w:ascii="Arial" w:hAnsi="Arial"/>
          <w:b/>
          <w:color w:val="000000"/>
          <w:sz w:val="24"/>
          <w:szCs w:val="24"/>
        </w:rPr>
      </w:pPr>
    </w:p>
    <w:p w14:paraId="069A341B" w14:textId="70613FED" w:rsidR="000B4E2A" w:rsidRPr="009C633B" w:rsidRDefault="00176081"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University’s Scheme of Delegation defines the responsibilities of the Board of Governors, the Board’s Committees, the Academic Board, the Vice-Chancellor, the </w:t>
      </w:r>
      <w:r w:rsidR="00045543">
        <w:rPr>
          <w:rFonts w:ascii="Arial" w:hAnsi="Arial"/>
          <w:sz w:val="24"/>
          <w:szCs w:val="24"/>
        </w:rPr>
        <w:t>Senior Leadership Team</w:t>
      </w:r>
      <w:r w:rsidR="00045543" w:rsidRPr="009C633B">
        <w:rPr>
          <w:rFonts w:ascii="Arial" w:hAnsi="Arial"/>
          <w:sz w:val="24"/>
          <w:szCs w:val="24"/>
        </w:rPr>
        <w:t xml:space="preserve"> </w:t>
      </w:r>
      <w:r w:rsidRPr="009C633B">
        <w:rPr>
          <w:rFonts w:ascii="Arial" w:hAnsi="Arial"/>
          <w:sz w:val="24"/>
          <w:szCs w:val="24"/>
        </w:rPr>
        <w:t xml:space="preserve">and the Senior Staff. </w:t>
      </w:r>
    </w:p>
    <w:p w14:paraId="64CDB065" w14:textId="77777777" w:rsidR="000B4E2A" w:rsidRPr="009C633B" w:rsidRDefault="000B4E2A" w:rsidP="000B4E2A">
      <w:pPr>
        <w:autoSpaceDE w:val="0"/>
        <w:autoSpaceDN w:val="0"/>
        <w:adjustRightInd w:val="0"/>
        <w:spacing w:after="0" w:line="240" w:lineRule="auto"/>
        <w:ind w:left="720"/>
        <w:rPr>
          <w:rFonts w:ascii="Arial" w:hAnsi="Arial"/>
          <w:color w:val="000000"/>
          <w:sz w:val="24"/>
          <w:szCs w:val="24"/>
        </w:rPr>
      </w:pPr>
    </w:p>
    <w:p w14:paraId="41F5028F" w14:textId="77777777" w:rsidR="000B4E2A" w:rsidRPr="009C633B" w:rsidRDefault="000B4E2A" w:rsidP="00890ADD">
      <w:pPr>
        <w:autoSpaceDE w:val="0"/>
        <w:autoSpaceDN w:val="0"/>
        <w:adjustRightInd w:val="0"/>
        <w:spacing w:after="0" w:line="240" w:lineRule="auto"/>
        <w:ind w:left="720"/>
        <w:rPr>
          <w:rFonts w:ascii="Arial" w:hAnsi="Arial"/>
          <w:b/>
          <w:sz w:val="24"/>
          <w:szCs w:val="24"/>
        </w:rPr>
      </w:pPr>
      <w:r w:rsidRPr="009C633B">
        <w:rPr>
          <w:rFonts w:ascii="Arial" w:hAnsi="Arial"/>
          <w:b/>
          <w:sz w:val="24"/>
          <w:szCs w:val="24"/>
        </w:rPr>
        <w:t xml:space="preserve">Financial </w:t>
      </w:r>
      <w:r w:rsidR="00890ADD" w:rsidRPr="009C633B">
        <w:rPr>
          <w:rFonts w:ascii="Arial" w:hAnsi="Arial"/>
          <w:b/>
          <w:sz w:val="24"/>
          <w:szCs w:val="24"/>
        </w:rPr>
        <w:t>s</w:t>
      </w:r>
      <w:r w:rsidRPr="009C633B">
        <w:rPr>
          <w:rFonts w:ascii="Arial" w:hAnsi="Arial"/>
          <w:b/>
          <w:sz w:val="24"/>
          <w:szCs w:val="24"/>
        </w:rPr>
        <w:t>tewardship responsibilities of the Board of Governors</w:t>
      </w:r>
    </w:p>
    <w:p w14:paraId="6F70090E" w14:textId="77777777" w:rsidR="000B4E2A" w:rsidRPr="009C633B" w:rsidRDefault="000B4E2A" w:rsidP="000B4E2A">
      <w:pPr>
        <w:autoSpaceDE w:val="0"/>
        <w:autoSpaceDN w:val="0"/>
        <w:adjustRightInd w:val="0"/>
        <w:spacing w:after="0" w:line="240" w:lineRule="auto"/>
        <w:ind w:left="720"/>
        <w:rPr>
          <w:rFonts w:ascii="Arial" w:hAnsi="Arial"/>
          <w:b/>
          <w:color w:val="000000"/>
          <w:sz w:val="24"/>
          <w:szCs w:val="24"/>
        </w:rPr>
      </w:pPr>
    </w:p>
    <w:p w14:paraId="38184783" w14:textId="77777777" w:rsidR="00D87F18" w:rsidRPr="009C633B" w:rsidRDefault="000B4E2A"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Board of Governors has primary responsibility for:</w:t>
      </w:r>
    </w:p>
    <w:p w14:paraId="167C35F3" w14:textId="77777777"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ensuring the solvency of the University</w:t>
      </w:r>
    </w:p>
    <w:p w14:paraId="362E5816" w14:textId="77777777"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ensuring that proper books of account are kept</w:t>
      </w:r>
    </w:p>
    <w:p w14:paraId="2AF60F4C" w14:textId="77777777"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approving the annual budget and financial statements</w:t>
      </w:r>
    </w:p>
    <w:p w14:paraId="3CB59F24" w14:textId="77777777"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safeguarding the University’s assets, property and estate</w:t>
      </w:r>
    </w:p>
    <w:p w14:paraId="1EA6FB53" w14:textId="5DDE6C78"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ensuring that funds provided by </w:t>
      </w:r>
      <w:r w:rsidR="00045543">
        <w:rPr>
          <w:rFonts w:ascii="Arial" w:hAnsi="Arial"/>
          <w:sz w:val="24"/>
          <w:szCs w:val="24"/>
        </w:rPr>
        <w:t xml:space="preserve">the Office for Students and Research England </w:t>
      </w:r>
      <w:r w:rsidRPr="009C633B">
        <w:rPr>
          <w:rFonts w:ascii="Arial" w:hAnsi="Arial"/>
          <w:sz w:val="24"/>
          <w:szCs w:val="24"/>
        </w:rPr>
        <w:t>are used in accordance with the Memorandum of Assurance and Accountability</w:t>
      </w:r>
    </w:p>
    <w:p w14:paraId="0704716D" w14:textId="2B472F65"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Approving expenditure and disposals above £5m</w:t>
      </w:r>
      <w:r w:rsidRPr="009C633B">
        <w:rPr>
          <w:rStyle w:val="FootnoteReference"/>
          <w:rFonts w:ascii="Arial" w:hAnsi="Arial"/>
          <w:sz w:val="24"/>
          <w:szCs w:val="24"/>
        </w:rPr>
        <w:t>*</w:t>
      </w:r>
    </w:p>
    <w:p w14:paraId="50802702" w14:textId="64F1EF29"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Approving all property acquisitions and disposals above £5m</w:t>
      </w:r>
      <w:r w:rsidRPr="009C633B">
        <w:rPr>
          <w:rStyle w:val="FootnoteReference"/>
          <w:rFonts w:ascii="Arial" w:hAnsi="Arial"/>
          <w:sz w:val="24"/>
          <w:szCs w:val="24"/>
        </w:rPr>
        <w:t>*</w:t>
      </w:r>
    </w:p>
    <w:p w14:paraId="5F654B58" w14:textId="3070DDF3"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Approving capital and revenue-funded projects above a total value of £5m</w:t>
      </w:r>
      <w:r w:rsidRPr="009C633B">
        <w:rPr>
          <w:rStyle w:val="FootnoteReference"/>
          <w:rFonts w:ascii="Arial" w:hAnsi="Arial"/>
          <w:sz w:val="24"/>
          <w:szCs w:val="24"/>
        </w:rPr>
        <w:t>*</w:t>
      </w:r>
    </w:p>
    <w:p w14:paraId="4C086415" w14:textId="77777777" w:rsidR="00D87F18" w:rsidRPr="009C633B" w:rsidRDefault="00D87F18" w:rsidP="00B058F8">
      <w:pPr>
        <w:numPr>
          <w:ilvl w:val="0"/>
          <w:numId w:val="6"/>
        </w:numPr>
        <w:autoSpaceDE w:val="0"/>
        <w:autoSpaceDN w:val="0"/>
        <w:adjustRightInd w:val="0"/>
        <w:spacing w:after="0" w:line="240" w:lineRule="auto"/>
        <w:rPr>
          <w:rFonts w:ascii="Arial" w:hAnsi="Arial"/>
          <w:sz w:val="24"/>
          <w:szCs w:val="24"/>
        </w:rPr>
      </w:pPr>
      <w:r w:rsidRPr="009C633B">
        <w:rPr>
          <w:rFonts w:ascii="Arial" w:hAnsi="Arial"/>
          <w:sz w:val="24"/>
          <w:szCs w:val="24"/>
        </w:rPr>
        <w:t>Monitoring the progress of projects above a total value of £5m.</w:t>
      </w:r>
      <w:r w:rsidRPr="009C633B">
        <w:rPr>
          <w:rStyle w:val="FootnoteReference"/>
          <w:rFonts w:ascii="Arial" w:hAnsi="Arial"/>
          <w:sz w:val="24"/>
          <w:szCs w:val="24"/>
        </w:rPr>
        <w:t>*</w:t>
      </w:r>
    </w:p>
    <w:p w14:paraId="78F44FCB" w14:textId="77777777" w:rsidR="00D87F18" w:rsidRPr="009C633B" w:rsidRDefault="00D87F18" w:rsidP="00D87F18">
      <w:pPr>
        <w:autoSpaceDE w:val="0"/>
        <w:autoSpaceDN w:val="0"/>
        <w:adjustRightInd w:val="0"/>
        <w:spacing w:after="0" w:line="240" w:lineRule="auto"/>
        <w:ind w:left="720"/>
        <w:rPr>
          <w:rFonts w:ascii="Arial" w:hAnsi="Arial"/>
          <w:sz w:val="24"/>
          <w:szCs w:val="24"/>
        </w:rPr>
      </w:pPr>
    </w:p>
    <w:p w14:paraId="4FA61A9A" w14:textId="77777777" w:rsidR="00D87F18" w:rsidRPr="009C633B" w:rsidRDefault="00D87F18" w:rsidP="00D87F18">
      <w:pPr>
        <w:autoSpaceDE w:val="0"/>
        <w:autoSpaceDN w:val="0"/>
        <w:adjustRightInd w:val="0"/>
        <w:spacing w:after="0" w:line="240" w:lineRule="auto"/>
        <w:ind w:left="720"/>
        <w:rPr>
          <w:rFonts w:ascii="Arial" w:hAnsi="Arial"/>
          <w:sz w:val="24"/>
          <w:szCs w:val="24"/>
        </w:rPr>
      </w:pPr>
      <w:r w:rsidRPr="009C633B">
        <w:rPr>
          <w:rFonts w:ascii="Arial" w:hAnsi="Arial"/>
          <w:sz w:val="20"/>
          <w:szCs w:val="20"/>
        </w:rPr>
        <w:t>*</w:t>
      </w:r>
      <w:r w:rsidR="007310CD" w:rsidRPr="009C633B">
        <w:rPr>
          <w:rFonts w:ascii="Arial" w:hAnsi="Arial"/>
          <w:sz w:val="20"/>
          <w:szCs w:val="20"/>
        </w:rPr>
        <w:t xml:space="preserve"> </w:t>
      </w:r>
      <w:r w:rsidRPr="009C633B">
        <w:rPr>
          <w:rFonts w:ascii="Arial" w:hAnsi="Arial"/>
          <w:sz w:val="20"/>
          <w:szCs w:val="20"/>
        </w:rPr>
        <w:t>including individual items and cumulative expenditure/acquisitions/disposals in a budget line in a single financial year</w:t>
      </w:r>
      <w:r w:rsidRPr="009C633B">
        <w:rPr>
          <w:rFonts w:ascii="Arial" w:hAnsi="Arial"/>
          <w:sz w:val="24"/>
          <w:szCs w:val="24"/>
        </w:rPr>
        <w:t>.</w:t>
      </w:r>
    </w:p>
    <w:p w14:paraId="32576987" w14:textId="77777777" w:rsidR="00D87F18" w:rsidRPr="009C633B" w:rsidRDefault="00D87F18" w:rsidP="00D87F18">
      <w:pPr>
        <w:autoSpaceDE w:val="0"/>
        <w:autoSpaceDN w:val="0"/>
        <w:adjustRightInd w:val="0"/>
        <w:spacing w:after="0" w:line="240" w:lineRule="auto"/>
        <w:ind w:left="720"/>
        <w:rPr>
          <w:rFonts w:ascii="Arial" w:hAnsi="Arial"/>
          <w:sz w:val="24"/>
          <w:szCs w:val="24"/>
        </w:rPr>
      </w:pPr>
    </w:p>
    <w:p w14:paraId="5E7822E1" w14:textId="77777777" w:rsidR="007310CD" w:rsidRPr="009C633B" w:rsidRDefault="007310C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Board of Governors is advised by the Audit Committee on (inter alia) the establishment and monitoring of systems of control and accountability, including financial and operational controls and on satisfactory arrangements to promote economy, efficiency and effectiveness (Value for Money). </w:t>
      </w:r>
    </w:p>
    <w:p w14:paraId="41DEEC7A" w14:textId="77777777" w:rsidR="007310CD" w:rsidRPr="009C633B" w:rsidRDefault="007310CD" w:rsidP="007310CD">
      <w:pPr>
        <w:autoSpaceDE w:val="0"/>
        <w:autoSpaceDN w:val="0"/>
        <w:adjustRightInd w:val="0"/>
        <w:spacing w:after="0" w:line="240" w:lineRule="auto"/>
        <w:ind w:left="720"/>
        <w:rPr>
          <w:rFonts w:ascii="Arial" w:hAnsi="Arial"/>
          <w:sz w:val="24"/>
          <w:szCs w:val="24"/>
        </w:rPr>
      </w:pPr>
    </w:p>
    <w:p w14:paraId="2022DCE3" w14:textId="74FF75E3" w:rsidR="007310CD" w:rsidRPr="009C633B" w:rsidRDefault="006025E7" w:rsidP="005846F3">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Board of Governors </w:t>
      </w:r>
      <w:r w:rsidR="007310CD" w:rsidRPr="009C633B">
        <w:rPr>
          <w:rFonts w:ascii="Arial" w:hAnsi="Arial"/>
          <w:sz w:val="24"/>
          <w:szCs w:val="24"/>
        </w:rPr>
        <w:t xml:space="preserve">is advised by the Finance and Resources Committee </w:t>
      </w:r>
      <w:r w:rsidR="005846F3" w:rsidRPr="009C633B">
        <w:rPr>
          <w:rFonts w:ascii="Arial" w:hAnsi="Arial"/>
          <w:sz w:val="24"/>
          <w:szCs w:val="24"/>
        </w:rPr>
        <w:t xml:space="preserve">on </w:t>
      </w:r>
      <w:r w:rsidR="007310CD" w:rsidRPr="009C633B">
        <w:rPr>
          <w:rFonts w:ascii="Arial" w:hAnsi="Arial"/>
          <w:sz w:val="24"/>
          <w:szCs w:val="24"/>
        </w:rPr>
        <w:t xml:space="preserve">(inter alia) the solvency of the University, the approval of annual budgets and </w:t>
      </w:r>
      <w:r w:rsidR="007310CD" w:rsidRPr="009C633B">
        <w:rPr>
          <w:rFonts w:ascii="Arial" w:hAnsi="Arial"/>
          <w:sz w:val="24"/>
          <w:szCs w:val="24"/>
        </w:rPr>
        <w:lastRenderedPageBreak/>
        <w:t>forecasts and on estates management, IT infrastructure</w:t>
      </w:r>
      <w:r w:rsidR="005846F3" w:rsidRPr="009C633B">
        <w:rPr>
          <w:rFonts w:ascii="Arial" w:hAnsi="Arial"/>
          <w:sz w:val="24"/>
          <w:szCs w:val="24"/>
        </w:rPr>
        <w:t>, employment matters</w:t>
      </w:r>
      <w:r w:rsidR="007310CD" w:rsidRPr="009C633B">
        <w:rPr>
          <w:rFonts w:ascii="Arial" w:hAnsi="Arial"/>
          <w:sz w:val="24"/>
          <w:szCs w:val="24"/>
        </w:rPr>
        <w:t xml:space="preserve"> and capital projects. </w:t>
      </w:r>
    </w:p>
    <w:p w14:paraId="7480BEC3" w14:textId="77777777" w:rsidR="007310CD" w:rsidRPr="009C633B" w:rsidRDefault="007310CD" w:rsidP="007310CD">
      <w:pPr>
        <w:autoSpaceDE w:val="0"/>
        <w:autoSpaceDN w:val="0"/>
        <w:adjustRightInd w:val="0"/>
        <w:spacing w:after="0" w:line="240" w:lineRule="auto"/>
        <w:rPr>
          <w:rFonts w:ascii="Arial" w:hAnsi="Arial"/>
          <w:sz w:val="24"/>
          <w:szCs w:val="24"/>
        </w:rPr>
      </w:pPr>
    </w:p>
    <w:p w14:paraId="0A2337ED" w14:textId="4C72D228" w:rsidR="00591017" w:rsidRPr="009C633B" w:rsidRDefault="004411D0"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Finance and Resources Committee is responsible </w:t>
      </w:r>
      <w:r w:rsidR="00C712DD" w:rsidRPr="009C633B">
        <w:rPr>
          <w:rFonts w:ascii="Arial" w:hAnsi="Arial"/>
          <w:sz w:val="24"/>
          <w:szCs w:val="24"/>
        </w:rPr>
        <w:t xml:space="preserve">for approving all </w:t>
      </w:r>
      <w:r w:rsidR="00591017" w:rsidRPr="009C633B">
        <w:rPr>
          <w:rFonts w:ascii="Arial" w:hAnsi="Arial"/>
          <w:sz w:val="24"/>
          <w:szCs w:val="24"/>
        </w:rPr>
        <w:t>expenditure, acquisi</w:t>
      </w:r>
      <w:r w:rsidR="00C712DD" w:rsidRPr="009C633B">
        <w:rPr>
          <w:rFonts w:ascii="Arial" w:hAnsi="Arial"/>
          <w:sz w:val="24"/>
          <w:szCs w:val="24"/>
        </w:rPr>
        <w:t xml:space="preserve">tion or disposal of assets, or </w:t>
      </w:r>
      <w:r w:rsidR="00591017" w:rsidRPr="009C633B">
        <w:rPr>
          <w:rFonts w:ascii="Arial" w:hAnsi="Arial"/>
          <w:sz w:val="24"/>
          <w:szCs w:val="24"/>
        </w:rPr>
        <w:t>capital and revenue-funded projects of a value between £2m and £5m, for making recommendations to the Board for these items over £5m and for monitoring the progress of projects of a total value between £2m and £5m.</w:t>
      </w:r>
    </w:p>
    <w:p w14:paraId="042546F5" w14:textId="77777777" w:rsidR="00591017" w:rsidRPr="009C633B" w:rsidRDefault="00591017" w:rsidP="00591017">
      <w:pPr>
        <w:autoSpaceDE w:val="0"/>
        <w:autoSpaceDN w:val="0"/>
        <w:adjustRightInd w:val="0"/>
        <w:spacing w:after="0" w:line="240" w:lineRule="auto"/>
        <w:ind w:left="720"/>
        <w:rPr>
          <w:rFonts w:ascii="Arial" w:hAnsi="Arial"/>
          <w:sz w:val="24"/>
          <w:szCs w:val="24"/>
        </w:rPr>
      </w:pPr>
    </w:p>
    <w:p w14:paraId="251FDFE6" w14:textId="68334058" w:rsidR="00D87F18" w:rsidRPr="009C633B" w:rsidRDefault="00591017" w:rsidP="005846F3">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Vice-Chancellor</w:t>
      </w:r>
      <w:r w:rsidR="00A11281">
        <w:rPr>
          <w:rFonts w:ascii="Arial" w:hAnsi="Arial"/>
          <w:sz w:val="24"/>
          <w:szCs w:val="24"/>
        </w:rPr>
        <w:t xml:space="preserve"> or </w:t>
      </w:r>
      <w:r w:rsidR="001F4066">
        <w:rPr>
          <w:rFonts w:ascii="Arial" w:hAnsi="Arial"/>
          <w:sz w:val="24"/>
          <w:szCs w:val="24"/>
        </w:rPr>
        <w:t>Deputy Vice Chancellor and the Chief Operating Officer</w:t>
      </w:r>
      <w:r w:rsidR="00A11281">
        <w:rPr>
          <w:rFonts w:ascii="Arial" w:hAnsi="Arial"/>
          <w:sz w:val="24"/>
          <w:szCs w:val="24"/>
        </w:rPr>
        <w:t xml:space="preserve"> or</w:t>
      </w:r>
      <w:r w:rsidR="001F4066">
        <w:rPr>
          <w:rFonts w:ascii="Arial" w:hAnsi="Arial"/>
          <w:sz w:val="24"/>
          <w:szCs w:val="24"/>
        </w:rPr>
        <w:t xml:space="preserve"> University Secretary</w:t>
      </w:r>
      <w:r w:rsidRPr="009C633B">
        <w:rPr>
          <w:rFonts w:ascii="Arial" w:hAnsi="Arial"/>
          <w:sz w:val="24"/>
          <w:szCs w:val="24"/>
        </w:rPr>
        <w:t xml:space="preserve"> </w:t>
      </w:r>
      <w:r w:rsidR="001F4066">
        <w:rPr>
          <w:rFonts w:ascii="Arial" w:hAnsi="Arial"/>
          <w:sz w:val="24"/>
          <w:szCs w:val="24"/>
        </w:rPr>
        <w:t xml:space="preserve">are </w:t>
      </w:r>
      <w:r w:rsidR="005846F3" w:rsidRPr="009C633B">
        <w:rPr>
          <w:rFonts w:ascii="Arial" w:hAnsi="Arial"/>
          <w:sz w:val="24"/>
          <w:szCs w:val="24"/>
        </w:rPr>
        <w:t xml:space="preserve"> authorised to approve</w:t>
      </w:r>
      <w:r w:rsidR="00C712DD" w:rsidRPr="009C633B">
        <w:rPr>
          <w:rFonts w:ascii="Arial" w:hAnsi="Arial"/>
          <w:sz w:val="24"/>
          <w:szCs w:val="24"/>
        </w:rPr>
        <w:t xml:space="preserve"> all </w:t>
      </w:r>
      <w:r w:rsidRPr="009C633B">
        <w:rPr>
          <w:rFonts w:ascii="Arial" w:hAnsi="Arial"/>
          <w:sz w:val="24"/>
          <w:szCs w:val="24"/>
        </w:rPr>
        <w:t>expenditure, acquisition or disposal of as</w:t>
      </w:r>
      <w:r w:rsidR="00C712DD" w:rsidRPr="009C633B">
        <w:rPr>
          <w:rFonts w:ascii="Arial" w:hAnsi="Arial"/>
          <w:sz w:val="24"/>
          <w:szCs w:val="24"/>
        </w:rPr>
        <w:t>sets, or</w:t>
      </w:r>
      <w:r w:rsidRPr="009C633B">
        <w:rPr>
          <w:rFonts w:ascii="Arial" w:hAnsi="Arial"/>
          <w:sz w:val="24"/>
          <w:szCs w:val="24"/>
        </w:rPr>
        <w:t xml:space="preserve"> capital and revenue-funded projects of a value </w:t>
      </w:r>
      <w:r w:rsidR="001F4066">
        <w:rPr>
          <w:rFonts w:ascii="Arial" w:hAnsi="Arial"/>
          <w:sz w:val="24"/>
          <w:szCs w:val="24"/>
        </w:rPr>
        <w:t xml:space="preserve"> between £250k and </w:t>
      </w:r>
      <w:r w:rsidRPr="009C633B">
        <w:rPr>
          <w:rFonts w:ascii="Arial" w:hAnsi="Arial"/>
          <w:sz w:val="24"/>
          <w:szCs w:val="24"/>
        </w:rPr>
        <w:t xml:space="preserve"> £2m</w:t>
      </w:r>
      <w:r w:rsidR="002A7135" w:rsidRPr="009C633B">
        <w:rPr>
          <w:rFonts w:ascii="Arial" w:hAnsi="Arial"/>
          <w:sz w:val="24"/>
          <w:szCs w:val="24"/>
        </w:rPr>
        <w:t xml:space="preserve"> as described in the </w:t>
      </w:r>
      <w:r w:rsidR="00831DD1" w:rsidRPr="009C633B">
        <w:rPr>
          <w:rFonts w:ascii="Arial" w:hAnsi="Arial"/>
          <w:sz w:val="24"/>
          <w:szCs w:val="24"/>
        </w:rPr>
        <w:t xml:space="preserve">University’s </w:t>
      </w:r>
      <w:r w:rsidR="002A7135" w:rsidRPr="009C633B">
        <w:rPr>
          <w:rFonts w:ascii="Arial" w:hAnsi="Arial"/>
          <w:sz w:val="24"/>
          <w:szCs w:val="24"/>
        </w:rPr>
        <w:t>Scheme of Delegation</w:t>
      </w:r>
      <w:r w:rsidRPr="009C633B">
        <w:rPr>
          <w:rFonts w:ascii="Arial" w:hAnsi="Arial"/>
          <w:sz w:val="24"/>
          <w:szCs w:val="24"/>
        </w:rPr>
        <w:t>.</w:t>
      </w:r>
    </w:p>
    <w:p w14:paraId="52DD4B8D" w14:textId="77777777" w:rsidR="00591017" w:rsidRPr="009C633B" w:rsidRDefault="00591017" w:rsidP="00591017">
      <w:pPr>
        <w:autoSpaceDE w:val="0"/>
        <w:autoSpaceDN w:val="0"/>
        <w:adjustRightInd w:val="0"/>
        <w:spacing w:after="0" w:line="240" w:lineRule="auto"/>
        <w:rPr>
          <w:rFonts w:ascii="Arial" w:hAnsi="Arial"/>
          <w:sz w:val="24"/>
          <w:szCs w:val="24"/>
        </w:rPr>
      </w:pPr>
    </w:p>
    <w:p w14:paraId="0EA847A1" w14:textId="36229CDB" w:rsidR="00591017" w:rsidRPr="009C633B" w:rsidRDefault="00591017" w:rsidP="00890ADD">
      <w:pPr>
        <w:autoSpaceDE w:val="0"/>
        <w:autoSpaceDN w:val="0"/>
        <w:adjustRightInd w:val="0"/>
        <w:spacing w:after="0" w:line="240" w:lineRule="auto"/>
        <w:ind w:left="360"/>
        <w:rPr>
          <w:rFonts w:ascii="Arial" w:hAnsi="Arial"/>
          <w:b/>
          <w:sz w:val="24"/>
          <w:szCs w:val="24"/>
        </w:rPr>
      </w:pPr>
      <w:r w:rsidRPr="009C633B">
        <w:rPr>
          <w:rFonts w:ascii="Arial" w:hAnsi="Arial"/>
          <w:b/>
          <w:sz w:val="24"/>
          <w:szCs w:val="24"/>
        </w:rPr>
        <w:t xml:space="preserve">Delegation to Senior Staff, </w:t>
      </w:r>
      <w:r w:rsidR="00AD04E6" w:rsidRPr="009C633B">
        <w:rPr>
          <w:rFonts w:ascii="Arial" w:hAnsi="Arial"/>
          <w:b/>
          <w:sz w:val="24"/>
          <w:szCs w:val="24"/>
        </w:rPr>
        <w:t>Heads of School</w:t>
      </w:r>
      <w:r w:rsidRPr="009C633B">
        <w:rPr>
          <w:rFonts w:ascii="Arial" w:hAnsi="Arial"/>
          <w:b/>
          <w:sz w:val="24"/>
          <w:szCs w:val="24"/>
        </w:rPr>
        <w:t>, Directors of professional s</w:t>
      </w:r>
      <w:r w:rsidR="00890ADD" w:rsidRPr="009C633B">
        <w:rPr>
          <w:rFonts w:ascii="Arial" w:hAnsi="Arial"/>
          <w:b/>
          <w:sz w:val="24"/>
          <w:szCs w:val="24"/>
        </w:rPr>
        <w:t xml:space="preserve">ervice </w:t>
      </w:r>
      <w:r w:rsidRPr="009C633B">
        <w:rPr>
          <w:rFonts w:ascii="Arial" w:hAnsi="Arial"/>
          <w:b/>
          <w:sz w:val="24"/>
          <w:szCs w:val="24"/>
        </w:rPr>
        <w:t>departments and other budget-holders</w:t>
      </w:r>
    </w:p>
    <w:p w14:paraId="68D09213" w14:textId="77777777" w:rsidR="00591017" w:rsidRPr="009C633B" w:rsidRDefault="00591017" w:rsidP="00591017">
      <w:pPr>
        <w:autoSpaceDE w:val="0"/>
        <w:autoSpaceDN w:val="0"/>
        <w:adjustRightInd w:val="0"/>
        <w:spacing w:after="0" w:line="240" w:lineRule="auto"/>
        <w:rPr>
          <w:rFonts w:ascii="Arial" w:hAnsi="Arial"/>
          <w:sz w:val="24"/>
          <w:szCs w:val="24"/>
        </w:rPr>
      </w:pPr>
    </w:p>
    <w:p w14:paraId="2480D1A6" w14:textId="3D2F807D" w:rsidR="00BD4D68" w:rsidRDefault="00176081" w:rsidP="00790327">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Responsibilities are delegated by the Vice-Chancellor and Senior Staff to </w:t>
      </w:r>
      <w:r w:rsidR="00AD04E6" w:rsidRPr="009C633B">
        <w:rPr>
          <w:rFonts w:ascii="Arial" w:hAnsi="Arial"/>
          <w:sz w:val="24"/>
          <w:szCs w:val="24"/>
        </w:rPr>
        <w:t>Heads of School</w:t>
      </w:r>
      <w:r w:rsidR="006025E7" w:rsidRPr="009C633B">
        <w:rPr>
          <w:rFonts w:ascii="Arial" w:hAnsi="Arial"/>
          <w:sz w:val="24"/>
          <w:szCs w:val="24"/>
        </w:rPr>
        <w:t>s</w:t>
      </w:r>
      <w:r w:rsidRPr="009C633B">
        <w:rPr>
          <w:rFonts w:ascii="Arial" w:hAnsi="Arial"/>
          <w:sz w:val="24"/>
          <w:szCs w:val="24"/>
        </w:rPr>
        <w:t xml:space="preserve">, Directors of </w:t>
      </w:r>
      <w:r w:rsidR="005846F3" w:rsidRPr="009C633B">
        <w:rPr>
          <w:rFonts w:ascii="Arial" w:hAnsi="Arial"/>
          <w:sz w:val="24"/>
          <w:szCs w:val="24"/>
        </w:rPr>
        <w:t>P</w:t>
      </w:r>
      <w:r w:rsidRPr="009C633B">
        <w:rPr>
          <w:rFonts w:ascii="Arial" w:hAnsi="Arial"/>
          <w:sz w:val="24"/>
          <w:szCs w:val="24"/>
        </w:rPr>
        <w:t xml:space="preserve">rofessional </w:t>
      </w:r>
      <w:r w:rsidR="005846F3" w:rsidRPr="009C633B">
        <w:rPr>
          <w:rFonts w:ascii="Arial" w:hAnsi="Arial"/>
          <w:sz w:val="24"/>
          <w:szCs w:val="24"/>
        </w:rPr>
        <w:t>S</w:t>
      </w:r>
      <w:r w:rsidR="00890ADD" w:rsidRPr="009C633B">
        <w:rPr>
          <w:rFonts w:ascii="Arial" w:hAnsi="Arial"/>
          <w:sz w:val="24"/>
          <w:szCs w:val="24"/>
        </w:rPr>
        <w:t xml:space="preserve">ervice </w:t>
      </w:r>
      <w:r w:rsidR="005846F3" w:rsidRPr="009C633B">
        <w:rPr>
          <w:rFonts w:ascii="Arial" w:hAnsi="Arial"/>
          <w:sz w:val="24"/>
          <w:szCs w:val="24"/>
        </w:rPr>
        <w:t>D</w:t>
      </w:r>
      <w:r w:rsidRPr="009C633B">
        <w:rPr>
          <w:rFonts w:ascii="Arial" w:hAnsi="Arial"/>
          <w:sz w:val="24"/>
          <w:szCs w:val="24"/>
        </w:rPr>
        <w:t xml:space="preserve">epartments and other budget-holders through these Financial Regulations. </w:t>
      </w:r>
      <w:r w:rsidR="005846F3" w:rsidRPr="009C633B">
        <w:rPr>
          <w:rFonts w:ascii="Arial" w:hAnsi="Arial"/>
          <w:sz w:val="24"/>
          <w:szCs w:val="24"/>
        </w:rPr>
        <w:t xml:space="preserve">Under the Scheme of Delegation, those delegating responsibilities remain accountable </w:t>
      </w:r>
      <w:r w:rsidR="00790327" w:rsidRPr="009C633B">
        <w:rPr>
          <w:rFonts w:ascii="Arial" w:hAnsi="Arial"/>
          <w:sz w:val="24"/>
          <w:szCs w:val="24"/>
        </w:rPr>
        <w:t>and responsible for the responsibilities they have delegated.</w:t>
      </w:r>
    </w:p>
    <w:p w14:paraId="626120DC" w14:textId="77777777" w:rsidR="00660863" w:rsidRDefault="00660863" w:rsidP="007D1779">
      <w:pPr>
        <w:autoSpaceDE w:val="0"/>
        <w:autoSpaceDN w:val="0"/>
        <w:adjustRightInd w:val="0"/>
        <w:spacing w:after="0" w:line="240" w:lineRule="auto"/>
        <w:ind w:left="680"/>
        <w:rPr>
          <w:rFonts w:ascii="Arial" w:hAnsi="Arial"/>
          <w:sz w:val="24"/>
          <w:szCs w:val="24"/>
        </w:rPr>
      </w:pPr>
    </w:p>
    <w:p w14:paraId="578C0EBE" w14:textId="3BEC6866" w:rsidR="003B44DF" w:rsidRDefault="006363F7" w:rsidP="00790327">
      <w:pPr>
        <w:numPr>
          <w:ilvl w:val="0"/>
          <w:numId w:val="7"/>
        </w:numPr>
        <w:autoSpaceDE w:val="0"/>
        <w:autoSpaceDN w:val="0"/>
        <w:adjustRightInd w:val="0"/>
        <w:spacing w:after="0" w:line="240" w:lineRule="auto"/>
        <w:rPr>
          <w:rFonts w:ascii="Arial" w:hAnsi="Arial"/>
          <w:sz w:val="24"/>
          <w:szCs w:val="24"/>
        </w:rPr>
      </w:pPr>
      <w:r>
        <w:rPr>
          <w:rFonts w:ascii="Arial" w:hAnsi="Arial"/>
          <w:sz w:val="24"/>
          <w:szCs w:val="24"/>
        </w:rPr>
        <w:t xml:space="preserve"> The budget holder plus </w:t>
      </w:r>
      <w:r w:rsidR="003B44DF">
        <w:rPr>
          <w:rFonts w:ascii="Arial" w:hAnsi="Arial"/>
          <w:sz w:val="24"/>
          <w:szCs w:val="24"/>
        </w:rPr>
        <w:t>Senior Leadership Team (SLT)</w:t>
      </w:r>
      <w:r>
        <w:rPr>
          <w:rFonts w:ascii="Arial" w:hAnsi="Arial"/>
          <w:sz w:val="24"/>
          <w:szCs w:val="24"/>
        </w:rPr>
        <w:t xml:space="preserve"> line manager or any SLT</w:t>
      </w:r>
      <w:r w:rsidR="003B44DF">
        <w:rPr>
          <w:rFonts w:ascii="Arial" w:hAnsi="Arial"/>
          <w:sz w:val="24"/>
          <w:szCs w:val="24"/>
        </w:rPr>
        <w:t xml:space="preserve"> member are authorised to approve </w:t>
      </w:r>
      <w:r w:rsidR="003B44DF" w:rsidRPr="009C633B">
        <w:rPr>
          <w:rFonts w:ascii="Arial" w:hAnsi="Arial"/>
          <w:sz w:val="24"/>
          <w:szCs w:val="24"/>
        </w:rPr>
        <w:t>all expenditure, acquisition or disposal of assets, or capital and revenue-funded projects of a value</w:t>
      </w:r>
      <w:r w:rsidR="003B44DF">
        <w:rPr>
          <w:rFonts w:ascii="Arial" w:hAnsi="Arial"/>
          <w:sz w:val="24"/>
          <w:szCs w:val="24"/>
        </w:rPr>
        <w:t xml:space="preserve"> between £101K and £250K.</w:t>
      </w:r>
    </w:p>
    <w:p w14:paraId="3655A014" w14:textId="77777777" w:rsidR="003B44DF" w:rsidRDefault="003B44DF" w:rsidP="007D1779">
      <w:pPr>
        <w:autoSpaceDE w:val="0"/>
        <w:autoSpaceDN w:val="0"/>
        <w:adjustRightInd w:val="0"/>
        <w:spacing w:after="0" w:line="240" w:lineRule="auto"/>
        <w:ind w:left="680"/>
        <w:rPr>
          <w:rFonts w:ascii="Arial" w:hAnsi="Arial"/>
          <w:sz w:val="24"/>
          <w:szCs w:val="24"/>
        </w:rPr>
      </w:pPr>
    </w:p>
    <w:p w14:paraId="6C8CB49A" w14:textId="15FB6283" w:rsidR="003B44DF" w:rsidRPr="009C633B" w:rsidRDefault="003B44DF" w:rsidP="00790327">
      <w:pPr>
        <w:numPr>
          <w:ilvl w:val="0"/>
          <w:numId w:val="7"/>
        </w:numPr>
        <w:autoSpaceDE w:val="0"/>
        <w:autoSpaceDN w:val="0"/>
        <w:adjustRightInd w:val="0"/>
        <w:spacing w:after="0" w:line="240" w:lineRule="auto"/>
        <w:rPr>
          <w:rFonts w:ascii="Arial" w:hAnsi="Arial"/>
          <w:sz w:val="24"/>
          <w:szCs w:val="24"/>
        </w:rPr>
      </w:pPr>
      <w:r>
        <w:rPr>
          <w:rFonts w:ascii="Arial" w:hAnsi="Arial"/>
          <w:sz w:val="24"/>
          <w:szCs w:val="24"/>
        </w:rPr>
        <w:t xml:space="preserve">Directors and Heads of Schools are </w:t>
      </w:r>
      <w:r w:rsidRPr="009C633B">
        <w:rPr>
          <w:rFonts w:ascii="Arial" w:hAnsi="Arial"/>
          <w:sz w:val="24"/>
          <w:szCs w:val="24"/>
        </w:rPr>
        <w:t>authorised to approve all expenditure, acquisition or disposal of assets, or capital and revenue-funded projects of a value</w:t>
      </w:r>
      <w:r>
        <w:rPr>
          <w:rFonts w:ascii="Arial" w:hAnsi="Arial"/>
          <w:sz w:val="24"/>
          <w:szCs w:val="24"/>
        </w:rPr>
        <w:t xml:space="preserve"> up to £100K</w:t>
      </w:r>
    </w:p>
    <w:p w14:paraId="5C6FDADF" w14:textId="77777777" w:rsidR="009B51BE" w:rsidRDefault="009B51BE" w:rsidP="00306966">
      <w:pPr>
        <w:autoSpaceDE w:val="0"/>
        <w:autoSpaceDN w:val="0"/>
        <w:adjustRightInd w:val="0"/>
        <w:spacing w:after="0" w:line="240" w:lineRule="auto"/>
        <w:rPr>
          <w:rFonts w:ascii="Arial" w:hAnsi="Arial"/>
          <w:b/>
          <w:bCs/>
          <w:sz w:val="24"/>
          <w:szCs w:val="24"/>
        </w:rPr>
      </w:pPr>
    </w:p>
    <w:p w14:paraId="7CF7929C" w14:textId="0D06E445" w:rsidR="00BD4D68" w:rsidRPr="009C633B" w:rsidRDefault="00BD4D68" w:rsidP="00306966">
      <w:pPr>
        <w:autoSpaceDE w:val="0"/>
        <w:autoSpaceDN w:val="0"/>
        <w:adjustRightInd w:val="0"/>
        <w:spacing w:after="0" w:line="240" w:lineRule="auto"/>
        <w:rPr>
          <w:rFonts w:ascii="Arial" w:hAnsi="Arial"/>
          <w:b/>
          <w:bCs/>
          <w:color w:val="FF0000"/>
          <w:sz w:val="24"/>
          <w:szCs w:val="24"/>
        </w:rPr>
      </w:pPr>
      <w:r w:rsidRPr="009C633B">
        <w:rPr>
          <w:rFonts w:ascii="Arial" w:hAnsi="Arial"/>
          <w:b/>
          <w:bCs/>
          <w:sz w:val="28"/>
          <w:szCs w:val="28"/>
        </w:rPr>
        <w:t xml:space="preserve">B </w:t>
      </w:r>
      <w:r w:rsidR="00306966" w:rsidRPr="009C633B">
        <w:rPr>
          <w:rFonts w:ascii="Arial" w:hAnsi="Arial"/>
          <w:b/>
          <w:bCs/>
          <w:sz w:val="28"/>
          <w:szCs w:val="28"/>
        </w:rPr>
        <w:t xml:space="preserve">Responsibilities of </w:t>
      </w:r>
      <w:r w:rsidR="00AD04E6" w:rsidRPr="009C633B">
        <w:rPr>
          <w:rFonts w:ascii="Arial" w:hAnsi="Arial"/>
          <w:b/>
          <w:bCs/>
          <w:sz w:val="28"/>
          <w:szCs w:val="28"/>
        </w:rPr>
        <w:t>Heads of School</w:t>
      </w:r>
      <w:r w:rsidR="00306966" w:rsidRPr="009C633B">
        <w:rPr>
          <w:rFonts w:ascii="Arial" w:hAnsi="Arial"/>
          <w:b/>
          <w:bCs/>
          <w:sz w:val="28"/>
          <w:szCs w:val="28"/>
        </w:rPr>
        <w:t>, Directors of Professional Service</w:t>
      </w:r>
      <w:r w:rsidRPr="009C633B">
        <w:rPr>
          <w:rFonts w:ascii="Arial" w:hAnsi="Arial"/>
          <w:b/>
          <w:bCs/>
          <w:sz w:val="28"/>
          <w:szCs w:val="28"/>
        </w:rPr>
        <w:t xml:space="preserve"> </w:t>
      </w:r>
      <w:r w:rsidR="00306966" w:rsidRPr="009C633B">
        <w:rPr>
          <w:rFonts w:ascii="Arial" w:hAnsi="Arial"/>
          <w:b/>
          <w:bCs/>
          <w:sz w:val="28"/>
          <w:szCs w:val="28"/>
        </w:rPr>
        <w:t>Departments and other budget-holders</w:t>
      </w:r>
    </w:p>
    <w:p w14:paraId="40C06B8C" w14:textId="77777777" w:rsidR="00DA11CB" w:rsidRPr="009C633B" w:rsidRDefault="00DA11CB" w:rsidP="00BD4D68">
      <w:pPr>
        <w:autoSpaceDE w:val="0"/>
        <w:autoSpaceDN w:val="0"/>
        <w:adjustRightInd w:val="0"/>
        <w:spacing w:after="0" w:line="240" w:lineRule="auto"/>
        <w:rPr>
          <w:rFonts w:ascii="Arial" w:hAnsi="Arial"/>
          <w:color w:val="FF0000"/>
          <w:sz w:val="24"/>
          <w:szCs w:val="24"/>
        </w:rPr>
      </w:pPr>
    </w:p>
    <w:p w14:paraId="30EAC3E2" w14:textId="77777777" w:rsidR="00BD4D68" w:rsidRPr="009C633B" w:rsidRDefault="000C5876" w:rsidP="00BD4D68">
      <w:pPr>
        <w:autoSpaceDE w:val="0"/>
        <w:autoSpaceDN w:val="0"/>
        <w:adjustRightInd w:val="0"/>
        <w:spacing w:after="0" w:line="240" w:lineRule="auto"/>
        <w:ind w:left="720"/>
        <w:rPr>
          <w:rFonts w:ascii="Arial" w:hAnsi="Arial"/>
          <w:b/>
          <w:sz w:val="24"/>
          <w:szCs w:val="24"/>
        </w:rPr>
      </w:pPr>
      <w:r w:rsidRPr="009C633B">
        <w:rPr>
          <w:rFonts w:ascii="Arial" w:hAnsi="Arial"/>
          <w:b/>
          <w:sz w:val="24"/>
          <w:szCs w:val="24"/>
        </w:rPr>
        <w:t>Use of resources</w:t>
      </w:r>
    </w:p>
    <w:p w14:paraId="39698FC4" w14:textId="77777777" w:rsidR="00306966" w:rsidRPr="009C633B" w:rsidRDefault="00306966" w:rsidP="00BD4D68">
      <w:pPr>
        <w:autoSpaceDE w:val="0"/>
        <w:autoSpaceDN w:val="0"/>
        <w:adjustRightInd w:val="0"/>
        <w:spacing w:after="0" w:line="240" w:lineRule="auto"/>
        <w:ind w:left="720"/>
        <w:rPr>
          <w:rFonts w:ascii="Arial" w:hAnsi="Arial"/>
          <w:b/>
          <w:sz w:val="24"/>
          <w:szCs w:val="24"/>
        </w:rPr>
      </w:pPr>
    </w:p>
    <w:p w14:paraId="701341E4" w14:textId="3BEE9F62" w:rsidR="00306966" w:rsidRPr="009C633B" w:rsidRDefault="003A6B33" w:rsidP="00B04BF0">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All </w:t>
      </w:r>
      <w:r w:rsidR="00AD04E6" w:rsidRPr="009C633B">
        <w:rPr>
          <w:rFonts w:ascii="Arial" w:hAnsi="Arial"/>
          <w:color w:val="000000"/>
          <w:sz w:val="24"/>
          <w:szCs w:val="24"/>
        </w:rPr>
        <w:t>Heads of School</w:t>
      </w:r>
      <w:r w:rsidR="00A05B6D" w:rsidRPr="009C633B">
        <w:rPr>
          <w:rFonts w:ascii="Arial" w:hAnsi="Arial"/>
          <w:color w:val="000000"/>
          <w:sz w:val="24"/>
          <w:szCs w:val="24"/>
        </w:rPr>
        <w:t xml:space="preserve"> </w:t>
      </w:r>
      <w:r w:rsidR="002A7135" w:rsidRPr="009C633B">
        <w:rPr>
          <w:rFonts w:ascii="Arial" w:hAnsi="Arial"/>
          <w:color w:val="000000"/>
          <w:sz w:val="24"/>
          <w:szCs w:val="24"/>
        </w:rPr>
        <w:t xml:space="preserve">and Directors of Professional Service Departments </w:t>
      </w:r>
      <w:r w:rsidR="00A05B6D" w:rsidRPr="009C633B">
        <w:rPr>
          <w:rFonts w:ascii="Arial" w:hAnsi="Arial"/>
          <w:color w:val="000000"/>
          <w:sz w:val="24"/>
          <w:szCs w:val="24"/>
        </w:rPr>
        <w:t xml:space="preserve">are accountable to the Vice-Chancellor and Chief Executive </w:t>
      </w:r>
      <w:r w:rsidRPr="009C633B">
        <w:rPr>
          <w:rFonts w:ascii="Arial" w:hAnsi="Arial"/>
          <w:color w:val="000000"/>
          <w:sz w:val="24"/>
          <w:szCs w:val="24"/>
        </w:rPr>
        <w:t>through the</w:t>
      </w:r>
      <w:r w:rsidR="002A7135" w:rsidRPr="009C633B">
        <w:rPr>
          <w:rFonts w:ascii="Arial" w:hAnsi="Arial"/>
          <w:color w:val="000000"/>
          <w:sz w:val="24"/>
          <w:szCs w:val="24"/>
        </w:rPr>
        <w:t xml:space="preserve"> agreed Senior Leadership Team structures </w:t>
      </w:r>
      <w:r w:rsidR="00A05B6D" w:rsidRPr="009C633B">
        <w:rPr>
          <w:rFonts w:ascii="Arial" w:hAnsi="Arial"/>
          <w:color w:val="000000"/>
          <w:sz w:val="24"/>
          <w:szCs w:val="24"/>
        </w:rPr>
        <w:t>for</w:t>
      </w:r>
      <w:r w:rsidRPr="009C633B">
        <w:rPr>
          <w:rFonts w:ascii="Arial" w:hAnsi="Arial"/>
          <w:color w:val="000000"/>
          <w:sz w:val="24"/>
          <w:szCs w:val="24"/>
        </w:rPr>
        <w:t xml:space="preserve"> f</w:t>
      </w:r>
      <w:r w:rsidR="00A05B6D" w:rsidRPr="009C633B">
        <w:rPr>
          <w:rFonts w:ascii="Arial" w:hAnsi="Arial"/>
          <w:color w:val="000000"/>
          <w:sz w:val="24"/>
          <w:szCs w:val="24"/>
        </w:rPr>
        <w:t xml:space="preserve">inancial management of the areas or activities they control. </w:t>
      </w:r>
      <w:r w:rsidR="0034758A" w:rsidRPr="009C633B">
        <w:rPr>
          <w:rFonts w:ascii="Arial" w:hAnsi="Arial"/>
          <w:color w:val="000000"/>
          <w:sz w:val="24"/>
          <w:szCs w:val="24"/>
        </w:rPr>
        <w:t xml:space="preserve">They are the primary budget-holder for their </w:t>
      </w:r>
      <w:r w:rsidR="00B90706" w:rsidRPr="009C633B">
        <w:rPr>
          <w:rFonts w:ascii="Arial" w:hAnsi="Arial"/>
          <w:color w:val="000000"/>
          <w:sz w:val="24"/>
          <w:szCs w:val="24"/>
        </w:rPr>
        <w:t>School</w:t>
      </w:r>
      <w:r w:rsidR="0034758A" w:rsidRPr="009C633B">
        <w:rPr>
          <w:rFonts w:ascii="Arial" w:hAnsi="Arial"/>
          <w:color w:val="000000"/>
          <w:sz w:val="24"/>
          <w:szCs w:val="24"/>
        </w:rPr>
        <w:t xml:space="preserve"> or </w:t>
      </w:r>
      <w:r w:rsidR="002A7135" w:rsidRPr="009C633B">
        <w:rPr>
          <w:rFonts w:ascii="Arial" w:hAnsi="Arial"/>
          <w:color w:val="000000"/>
          <w:sz w:val="24"/>
          <w:szCs w:val="24"/>
        </w:rPr>
        <w:t>D</w:t>
      </w:r>
      <w:r w:rsidR="0034758A" w:rsidRPr="009C633B">
        <w:rPr>
          <w:rFonts w:ascii="Arial" w:hAnsi="Arial"/>
          <w:color w:val="000000"/>
          <w:sz w:val="24"/>
          <w:szCs w:val="24"/>
        </w:rPr>
        <w:t>epartment.</w:t>
      </w:r>
    </w:p>
    <w:p w14:paraId="2F8E3996" w14:textId="77777777" w:rsidR="00306966" w:rsidRPr="009C633B" w:rsidRDefault="00306966" w:rsidP="00B04BF0">
      <w:pPr>
        <w:autoSpaceDE w:val="0"/>
        <w:autoSpaceDN w:val="0"/>
        <w:adjustRightInd w:val="0"/>
        <w:spacing w:after="0" w:line="240" w:lineRule="auto"/>
        <w:ind w:left="680"/>
        <w:rPr>
          <w:rFonts w:ascii="Arial" w:hAnsi="Arial"/>
          <w:sz w:val="24"/>
          <w:szCs w:val="24"/>
        </w:rPr>
      </w:pPr>
    </w:p>
    <w:p w14:paraId="7E4405F5" w14:textId="776DF3E2" w:rsidR="003A6B33"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Head</w:t>
      </w:r>
      <w:r w:rsidR="006025E7" w:rsidRPr="009C633B">
        <w:rPr>
          <w:rFonts w:ascii="Arial" w:hAnsi="Arial"/>
          <w:color w:val="000000"/>
          <w:sz w:val="24"/>
          <w:szCs w:val="24"/>
        </w:rPr>
        <w:t>s</w:t>
      </w:r>
      <w:r w:rsidRPr="009C633B">
        <w:rPr>
          <w:rFonts w:ascii="Arial" w:hAnsi="Arial"/>
          <w:color w:val="000000"/>
          <w:sz w:val="24"/>
          <w:szCs w:val="24"/>
        </w:rPr>
        <w:t xml:space="preserve"> of School</w:t>
      </w:r>
      <w:r w:rsidR="00790327" w:rsidRPr="009C633B">
        <w:rPr>
          <w:rFonts w:ascii="Arial" w:hAnsi="Arial"/>
          <w:color w:val="000000"/>
          <w:sz w:val="24"/>
          <w:szCs w:val="24"/>
        </w:rPr>
        <w:t>s and Directors</w:t>
      </w:r>
      <w:r w:rsidR="00A05B6D" w:rsidRPr="009C633B">
        <w:rPr>
          <w:rFonts w:ascii="Arial" w:hAnsi="Arial"/>
          <w:color w:val="000000"/>
          <w:sz w:val="24"/>
          <w:szCs w:val="24"/>
        </w:rPr>
        <w:t xml:space="preserve"> are advised by the</w:t>
      </w:r>
      <w:r w:rsidR="003A6B33" w:rsidRPr="009C633B">
        <w:rPr>
          <w:rFonts w:ascii="Arial" w:hAnsi="Arial"/>
          <w:sz w:val="24"/>
          <w:szCs w:val="24"/>
        </w:rPr>
        <w:t xml:space="preserve"> </w:t>
      </w:r>
      <w:r w:rsidR="00E31FEA">
        <w:rPr>
          <w:rFonts w:ascii="Arial" w:hAnsi="Arial"/>
          <w:color w:val="000000"/>
          <w:sz w:val="24"/>
          <w:szCs w:val="24"/>
        </w:rPr>
        <w:t>COO</w:t>
      </w:r>
      <w:r w:rsidR="006025E7" w:rsidRPr="009C633B">
        <w:rPr>
          <w:rFonts w:ascii="Arial" w:hAnsi="Arial"/>
          <w:color w:val="000000"/>
          <w:sz w:val="24"/>
          <w:szCs w:val="24"/>
        </w:rPr>
        <w:t xml:space="preserve"> </w:t>
      </w:r>
      <w:r w:rsidR="00A05B6D" w:rsidRPr="009C633B">
        <w:rPr>
          <w:rFonts w:ascii="Arial" w:hAnsi="Arial"/>
          <w:color w:val="000000"/>
          <w:sz w:val="24"/>
          <w:szCs w:val="24"/>
        </w:rPr>
        <w:t xml:space="preserve">in executing their financial duties. </w:t>
      </w:r>
    </w:p>
    <w:p w14:paraId="12A57960" w14:textId="77777777" w:rsidR="003A6B33" w:rsidRPr="009C633B" w:rsidRDefault="003A6B33" w:rsidP="003A6B33">
      <w:pPr>
        <w:autoSpaceDE w:val="0"/>
        <w:autoSpaceDN w:val="0"/>
        <w:adjustRightInd w:val="0"/>
        <w:spacing w:after="0" w:line="240" w:lineRule="auto"/>
        <w:ind w:left="720"/>
        <w:rPr>
          <w:rFonts w:ascii="Arial" w:hAnsi="Arial"/>
          <w:sz w:val="24"/>
          <w:szCs w:val="24"/>
        </w:rPr>
      </w:pPr>
    </w:p>
    <w:p w14:paraId="712E049B" w14:textId="5C26BCE1" w:rsidR="00DA11CB"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Head</w:t>
      </w:r>
      <w:r w:rsidR="006025E7" w:rsidRPr="009C633B">
        <w:rPr>
          <w:rFonts w:ascii="Arial" w:hAnsi="Arial"/>
          <w:color w:val="000000"/>
          <w:sz w:val="24"/>
          <w:szCs w:val="24"/>
        </w:rPr>
        <w:t>s</w:t>
      </w:r>
      <w:r w:rsidRPr="009C633B">
        <w:rPr>
          <w:rFonts w:ascii="Arial" w:hAnsi="Arial"/>
          <w:color w:val="000000"/>
          <w:sz w:val="24"/>
          <w:szCs w:val="24"/>
        </w:rPr>
        <w:t xml:space="preserve"> of School</w:t>
      </w:r>
      <w:r w:rsidR="003A6B33" w:rsidRPr="009C633B">
        <w:rPr>
          <w:rFonts w:ascii="Arial" w:hAnsi="Arial"/>
          <w:color w:val="000000"/>
          <w:sz w:val="24"/>
          <w:szCs w:val="24"/>
        </w:rPr>
        <w:t>s and Directors</w:t>
      </w:r>
      <w:r w:rsidR="00A05B6D" w:rsidRPr="009C633B">
        <w:rPr>
          <w:rFonts w:ascii="Arial" w:hAnsi="Arial"/>
          <w:color w:val="000000"/>
          <w:sz w:val="24"/>
          <w:szCs w:val="24"/>
        </w:rPr>
        <w:t xml:space="preserve"> are responsible for establishing and maintaining clear lines of responsibility within their department for all financial matters. Where </w:t>
      </w:r>
      <w:r w:rsidR="003A6B33" w:rsidRPr="009C633B">
        <w:rPr>
          <w:rFonts w:ascii="Arial" w:hAnsi="Arial"/>
          <w:color w:val="000000"/>
          <w:sz w:val="24"/>
          <w:szCs w:val="24"/>
        </w:rPr>
        <w:t xml:space="preserve">authority for use of </w:t>
      </w:r>
      <w:r w:rsidR="00A05B6D" w:rsidRPr="009C633B">
        <w:rPr>
          <w:rFonts w:ascii="Arial" w:hAnsi="Arial"/>
          <w:color w:val="000000"/>
          <w:sz w:val="24"/>
          <w:szCs w:val="24"/>
        </w:rPr>
        <w:t xml:space="preserve">resources </w:t>
      </w:r>
      <w:r w:rsidR="003A6B33" w:rsidRPr="009C633B">
        <w:rPr>
          <w:rFonts w:ascii="Arial" w:hAnsi="Arial"/>
          <w:color w:val="000000"/>
          <w:sz w:val="24"/>
          <w:szCs w:val="24"/>
        </w:rPr>
        <w:t>is delegated</w:t>
      </w:r>
      <w:r w:rsidR="00A05B6D" w:rsidRPr="009C633B">
        <w:rPr>
          <w:rFonts w:ascii="Arial" w:hAnsi="Arial"/>
          <w:color w:val="000000"/>
          <w:sz w:val="24"/>
          <w:szCs w:val="24"/>
        </w:rPr>
        <w:t xml:space="preserve"> to budget holders, the</w:t>
      </w:r>
      <w:r w:rsidR="003A6B33" w:rsidRPr="009C633B">
        <w:rPr>
          <w:rFonts w:ascii="Arial" w:hAnsi="Arial"/>
          <w:color w:val="000000"/>
          <w:sz w:val="24"/>
          <w:szCs w:val="24"/>
        </w:rPr>
        <w:t xml:space="preserve"> </w:t>
      </w:r>
      <w:r w:rsidRPr="009C633B">
        <w:rPr>
          <w:rFonts w:ascii="Arial" w:hAnsi="Arial"/>
          <w:color w:val="000000"/>
          <w:sz w:val="24"/>
          <w:szCs w:val="24"/>
        </w:rPr>
        <w:t>Head of School</w:t>
      </w:r>
      <w:r w:rsidR="003A6B33" w:rsidRPr="009C633B">
        <w:rPr>
          <w:rFonts w:ascii="Arial" w:hAnsi="Arial"/>
          <w:color w:val="000000"/>
          <w:sz w:val="24"/>
          <w:szCs w:val="24"/>
        </w:rPr>
        <w:t xml:space="preserve"> or </w:t>
      </w:r>
      <w:r w:rsidR="003A6B33" w:rsidRPr="009C633B">
        <w:rPr>
          <w:rFonts w:ascii="Arial" w:hAnsi="Arial"/>
          <w:color w:val="000000"/>
          <w:sz w:val="24"/>
          <w:szCs w:val="24"/>
        </w:rPr>
        <w:lastRenderedPageBreak/>
        <w:t xml:space="preserve">Director remains accountable and responsible for financial management </w:t>
      </w:r>
      <w:r w:rsidR="00DA11CB" w:rsidRPr="009C633B">
        <w:rPr>
          <w:rFonts w:ascii="Arial" w:hAnsi="Arial"/>
          <w:color w:val="000000"/>
          <w:sz w:val="24"/>
          <w:szCs w:val="24"/>
        </w:rPr>
        <w:t>of those resources and for compliance with these financial regulations, including:</w:t>
      </w:r>
    </w:p>
    <w:p w14:paraId="0D739903" w14:textId="77777777" w:rsidR="00DA11CB" w:rsidRPr="009C633B" w:rsidRDefault="00DA11CB" w:rsidP="00B058F8">
      <w:pPr>
        <w:pStyle w:val="ListParagraph"/>
        <w:numPr>
          <w:ilvl w:val="0"/>
          <w:numId w:val="8"/>
        </w:numPr>
        <w:rPr>
          <w:rFonts w:ascii="Arial" w:hAnsi="Arial"/>
          <w:color w:val="000000"/>
          <w:sz w:val="24"/>
          <w:szCs w:val="24"/>
        </w:rPr>
      </w:pPr>
      <w:r w:rsidRPr="009C633B">
        <w:rPr>
          <w:rFonts w:ascii="Arial" w:hAnsi="Arial"/>
          <w:color w:val="000000"/>
          <w:sz w:val="24"/>
          <w:szCs w:val="24"/>
        </w:rPr>
        <w:t>Ensuring that expenditure is within approved budgets</w:t>
      </w:r>
    </w:p>
    <w:p w14:paraId="26C1AE61" w14:textId="77777777" w:rsidR="00DA11CB" w:rsidRPr="009C633B" w:rsidRDefault="00DA11CB" w:rsidP="00B058F8">
      <w:pPr>
        <w:pStyle w:val="ListParagraph"/>
        <w:numPr>
          <w:ilvl w:val="0"/>
          <w:numId w:val="8"/>
        </w:numPr>
        <w:rPr>
          <w:rFonts w:ascii="Arial" w:hAnsi="Arial"/>
          <w:color w:val="000000"/>
          <w:sz w:val="24"/>
          <w:szCs w:val="24"/>
        </w:rPr>
      </w:pPr>
      <w:r w:rsidRPr="009C633B">
        <w:rPr>
          <w:rFonts w:ascii="Arial" w:hAnsi="Arial"/>
          <w:color w:val="000000"/>
          <w:sz w:val="24"/>
          <w:szCs w:val="24"/>
        </w:rPr>
        <w:t xml:space="preserve">Ensuring expenditure is authorised before any financial commitment is made </w:t>
      </w:r>
    </w:p>
    <w:p w14:paraId="6F4B921B" w14:textId="77777777" w:rsidR="00DA11CB" w:rsidRPr="009C633B" w:rsidRDefault="00DA11CB" w:rsidP="00B058F8">
      <w:pPr>
        <w:pStyle w:val="ListParagraph"/>
        <w:numPr>
          <w:ilvl w:val="0"/>
          <w:numId w:val="8"/>
        </w:numPr>
        <w:rPr>
          <w:rFonts w:ascii="Arial" w:hAnsi="Arial"/>
          <w:color w:val="000000"/>
          <w:sz w:val="24"/>
          <w:szCs w:val="24"/>
        </w:rPr>
      </w:pPr>
      <w:r w:rsidRPr="009C633B">
        <w:rPr>
          <w:rFonts w:ascii="Arial" w:hAnsi="Arial"/>
          <w:color w:val="000000"/>
          <w:sz w:val="24"/>
          <w:szCs w:val="24"/>
        </w:rPr>
        <w:t>Ensuring that value-for-money can be demonstrated through proper record keeping and compliance with procurement rules.</w:t>
      </w:r>
    </w:p>
    <w:p w14:paraId="413111F7" w14:textId="77777777" w:rsidR="00DA11C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All members of staff should be aware and have a general responsibility for the security</w:t>
      </w:r>
      <w:r w:rsidR="00DA11CB" w:rsidRPr="009C633B">
        <w:rPr>
          <w:rFonts w:ascii="Arial" w:hAnsi="Arial"/>
          <w:sz w:val="24"/>
          <w:szCs w:val="24"/>
        </w:rPr>
        <w:t xml:space="preserve"> </w:t>
      </w:r>
      <w:r w:rsidRPr="009C633B">
        <w:rPr>
          <w:rFonts w:ascii="Arial" w:hAnsi="Arial"/>
          <w:color w:val="000000"/>
          <w:sz w:val="24"/>
          <w:szCs w:val="24"/>
        </w:rPr>
        <w:t>of the University’s property, for avoiding loss and misuse and for due economy in the</w:t>
      </w:r>
      <w:r w:rsidR="00DA11CB" w:rsidRPr="009C633B">
        <w:rPr>
          <w:rFonts w:ascii="Arial" w:hAnsi="Arial"/>
          <w:sz w:val="24"/>
          <w:szCs w:val="24"/>
        </w:rPr>
        <w:t xml:space="preserve"> </w:t>
      </w:r>
      <w:r w:rsidRPr="009C633B">
        <w:rPr>
          <w:rFonts w:ascii="Arial" w:hAnsi="Arial"/>
          <w:color w:val="000000"/>
          <w:sz w:val="24"/>
          <w:szCs w:val="24"/>
        </w:rPr>
        <w:t>use of resources.</w:t>
      </w:r>
      <w:r w:rsidR="00DA11CB" w:rsidRPr="009C633B">
        <w:rPr>
          <w:rFonts w:ascii="Arial" w:hAnsi="Arial"/>
          <w:color w:val="000000"/>
          <w:sz w:val="24"/>
          <w:szCs w:val="24"/>
        </w:rPr>
        <w:t xml:space="preserve"> </w:t>
      </w:r>
    </w:p>
    <w:p w14:paraId="128B09D3" w14:textId="77777777" w:rsidR="00AD221E" w:rsidRPr="009C633B" w:rsidRDefault="00AD221E" w:rsidP="00AD221E">
      <w:pPr>
        <w:autoSpaceDE w:val="0"/>
        <w:autoSpaceDN w:val="0"/>
        <w:adjustRightInd w:val="0"/>
        <w:spacing w:after="0" w:line="240" w:lineRule="auto"/>
        <w:ind w:left="720"/>
        <w:rPr>
          <w:rFonts w:ascii="Arial" w:hAnsi="Arial"/>
          <w:color w:val="000000"/>
          <w:sz w:val="24"/>
          <w:szCs w:val="24"/>
        </w:rPr>
      </w:pPr>
    </w:p>
    <w:p w14:paraId="7B049600" w14:textId="5528DDCD" w:rsidR="00AD221E" w:rsidRPr="009C633B" w:rsidRDefault="0030696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Any member of staff given delegated authority by their </w:t>
      </w:r>
      <w:r w:rsidR="00B90706" w:rsidRPr="009C633B">
        <w:rPr>
          <w:rFonts w:ascii="Arial" w:hAnsi="Arial"/>
          <w:color w:val="000000"/>
          <w:sz w:val="24"/>
          <w:szCs w:val="24"/>
        </w:rPr>
        <w:t>Head of School</w:t>
      </w:r>
      <w:r w:rsidRPr="009C633B">
        <w:rPr>
          <w:rFonts w:ascii="Arial" w:hAnsi="Arial"/>
          <w:color w:val="000000"/>
          <w:sz w:val="24"/>
          <w:szCs w:val="24"/>
        </w:rPr>
        <w:t xml:space="preserve"> or Director to procure goods or services on behalf of the University </w:t>
      </w:r>
      <w:r w:rsidR="00A05B6D" w:rsidRPr="009C633B">
        <w:rPr>
          <w:rFonts w:ascii="Arial" w:hAnsi="Arial"/>
          <w:color w:val="000000"/>
          <w:sz w:val="24"/>
          <w:szCs w:val="24"/>
        </w:rPr>
        <w:t>should ensure that they are aware of</w:t>
      </w:r>
      <w:r w:rsidRPr="009C633B">
        <w:rPr>
          <w:rFonts w:ascii="Arial" w:hAnsi="Arial"/>
          <w:color w:val="000000"/>
          <w:sz w:val="24"/>
          <w:szCs w:val="24"/>
        </w:rPr>
        <w:t>, and comply with, t</w:t>
      </w:r>
      <w:r w:rsidR="00A05B6D" w:rsidRPr="009C633B">
        <w:rPr>
          <w:rFonts w:ascii="Arial" w:hAnsi="Arial"/>
          <w:color w:val="000000"/>
          <w:sz w:val="24"/>
          <w:szCs w:val="24"/>
        </w:rPr>
        <w:t xml:space="preserve">he University’s </w:t>
      </w:r>
      <w:r w:rsidRPr="009C633B">
        <w:rPr>
          <w:rFonts w:ascii="Arial" w:hAnsi="Arial"/>
          <w:color w:val="000000"/>
          <w:sz w:val="24"/>
          <w:szCs w:val="24"/>
        </w:rPr>
        <w:t xml:space="preserve">required procurement procedures, including </w:t>
      </w:r>
      <w:r w:rsidR="00A05B6D" w:rsidRPr="009C633B">
        <w:rPr>
          <w:rFonts w:ascii="Arial" w:hAnsi="Arial"/>
          <w:color w:val="000000"/>
          <w:sz w:val="24"/>
          <w:szCs w:val="24"/>
        </w:rPr>
        <w:t>financial authority limits and</w:t>
      </w:r>
      <w:r w:rsidRPr="009C633B">
        <w:rPr>
          <w:rFonts w:ascii="Arial" w:hAnsi="Arial"/>
          <w:color w:val="000000"/>
          <w:sz w:val="24"/>
          <w:szCs w:val="24"/>
        </w:rPr>
        <w:t xml:space="preserve"> </w:t>
      </w:r>
      <w:r w:rsidR="00A05B6D" w:rsidRPr="009C633B">
        <w:rPr>
          <w:rFonts w:ascii="Arial" w:hAnsi="Arial"/>
          <w:color w:val="000000"/>
          <w:sz w:val="24"/>
          <w:szCs w:val="24"/>
        </w:rPr>
        <w:t xml:space="preserve">the values of purchases for which quotations and tenders are required, in accordance with European procurement legislation. </w:t>
      </w:r>
    </w:p>
    <w:p w14:paraId="79FB8099" w14:textId="77777777" w:rsidR="00AD221E" w:rsidRPr="009C633B" w:rsidRDefault="00AD221E" w:rsidP="00AD221E">
      <w:pPr>
        <w:autoSpaceDE w:val="0"/>
        <w:autoSpaceDN w:val="0"/>
        <w:adjustRightInd w:val="0"/>
        <w:spacing w:after="0" w:line="240" w:lineRule="auto"/>
        <w:rPr>
          <w:rFonts w:ascii="Arial" w:hAnsi="Arial"/>
          <w:sz w:val="24"/>
          <w:szCs w:val="24"/>
        </w:rPr>
      </w:pPr>
    </w:p>
    <w:p w14:paraId="23EDA394" w14:textId="4A2C7281" w:rsidR="00EF0BA4" w:rsidRPr="009B51BE" w:rsidRDefault="00B90706" w:rsidP="002A7135">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Head</w:t>
      </w:r>
      <w:r w:rsidR="006025E7" w:rsidRPr="009C633B">
        <w:rPr>
          <w:rFonts w:ascii="Arial" w:hAnsi="Arial"/>
          <w:color w:val="000000"/>
          <w:sz w:val="24"/>
          <w:szCs w:val="24"/>
        </w:rPr>
        <w:t>s</w:t>
      </w:r>
      <w:r w:rsidRPr="009C633B">
        <w:rPr>
          <w:rFonts w:ascii="Arial" w:hAnsi="Arial"/>
          <w:color w:val="000000"/>
          <w:sz w:val="24"/>
          <w:szCs w:val="24"/>
        </w:rPr>
        <w:t xml:space="preserve"> of School</w:t>
      </w:r>
      <w:r w:rsidR="00306966" w:rsidRPr="009C633B">
        <w:rPr>
          <w:rFonts w:ascii="Arial" w:hAnsi="Arial"/>
          <w:color w:val="000000"/>
          <w:sz w:val="24"/>
          <w:szCs w:val="24"/>
        </w:rPr>
        <w:t xml:space="preserve">s and Directors are responsible, </w:t>
      </w:r>
      <w:r w:rsidR="00790327" w:rsidRPr="009C633B">
        <w:rPr>
          <w:rFonts w:ascii="Arial" w:hAnsi="Arial"/>
          <w:color w:val="000000"/>
          <w:sz w:val="24"/>
          <w:szCs w:val="24"/>
        </w:rPr>
        <w:t>through appropriate</w:t>
      </w:r>
      <w:r w:rsidR="00306966" w:rsidRPr="009C633B">
        <w:rPr>
          <w:rFonts w:ascii="Arial" w:hAnsi="Arial"/>
          <w:color w:val="000000"/>
          <w:sz w:val="24"/>
          <w:szCs w:val="24"/>
        </w:rPr>
        <w:t xml:space="preserve"> induction and training, for ensuring that all members of their staff are aware of</w:t>
      </w:r>
      <w:r w:rsidR="00AD221E" w:rsidRPr="009C633B">
        <w:rPr>
          <w:rFonts w:ascii="Arial" w:hAnsi="Arial"/>
          <w:color w:val="000000"/>
          <w:sz w:val="24"/>
          <w:szCs w:val="24"/>
        </w:rPr>
        <w:t xml:space="preserve"> and comply with </w:t>
      </w:r>
      <w:r w:rsidR="00306966" w:rsidRPr="009C633B">
        <w:rPr>
          <w:rFonts w:ascii="Arial" w:hAnsi="Arial"/>
          <w:color w:val="000000"/>
          <w:sz w:val="24"/>
          <w:szCs w:val="24"/>
        </w:rPr>
        <w:t>these financial regulations</w:t>
      </w:r>
      <w:r w:rsidR="00AD221E" w:rsidRPr="009C633B">
        <w:rPr>
          <w:rFonts w:ascii="Arial" w:hAnsi="Arial"/>
          <w:color w:val="000000"/>
          <w:sz w:val="24"/>
          <w:szCs w:val="24"/>
        </w:rPr>
        <w:t xml:space="preserve"> and relevant procurement procedures</w:t>
      </w:r>
      <w:r w:rsidR="00306966" w:rsidRPr="009C633B">
        <w:rPr>
          <w:rFonts w:ascii="Arial" w:hAnsi="Arial"/>
          <w:color w:val="000000"/>
          <w:sz w:val="24"/>
          <w:szCs w:val="24"/>
        </w:rPr>
        <w:t>.</w:t>
      </w:r>
    </w:p>
    <w:p w14:paraId="2631A25F" w14:textId="77777777" w:rsidR="009B51BE" w:rsidRPr="00B04BF0" w:rsidRDefault="009B51BE" w:rsidP="009B51BE">
      <w:pPr>
        <w:autoSpaceDE w:val="0"/>
        <w:autoSpaceDN w:val="0"/>
        <w:adjustRightInd w:val="0"/>
        <w:spacing w:after="0" w:line="240" w:lineRule="auto"/>
        <w:rPr>
          <w:rFonts w:ascii="Arial" w:hAnsi="Arial"/>
          <w:sz w:val="24"/>
          <w:szCs w:val="24"/>
        </w:rPr>
      </w:pPr>
    </w:p>
    <w:p w14:paraId="6FBEC756" w14:textId="50321558" w:rsidR="002A7135" w:rsidRPr="009B51BE" w:rsidRDefault="00B90706" w:rsidP="002A7135">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Head</w:t>
      </w:r>
      <w:r w:rsidR="006025E7" w:rsidRPr="009C633B">
        <w:rPr>
          <w:rFonts w:ascii="Arial" w:hAnsi="Arial"/>
          <w:color w:val="000000"/>
          <w:sz w:val="24"/>
          <w:szCs w:val="24"/>
        </w:rPr>
        <w:t>s</w:t>
      </w:r>
      <w:r w:rsidRPr="009C633B">
        <w:rPr>
          <w:rFonts w:ascii="Arial" w:hAnsi="Arial"/>
          <w:color w:val="000000"/>
          <w:sz w:val="24"/>
          <w:szCs w:val="24"/>
        </w:rPr>
        <w:t xml:space="preserve"> of School</w:t>
      </w:r>
      <w:r w:rsidR="00AD221E" w:rsidRPr="009C633B">
        <w:rPr>
          <w:rFonts w:ascii="Arial" w:hAnsi="Arial"/>
          <w:color w:val="000000"/>
          <w:sz w:val="24"/>
          <w:szCs w:val="24"/>
        </w:rPr>
        <w:t>s and Directors</w:t>
      </w:r>
      <w:r w:rsidR="00A05B6D" w:rsidRPr="009C633B">
        <w:rPr>
          <w:rFonts w:ascii="Arial" w:hAnsi="Arial"/>
          <w:color w:val="000000"/>
          <w:sz w:val="24"/>
          <w:szCs w:val="24"/>
        </w:rPr>
        <w:t xml:space="preserve"> shall make available any relevant records or information to the </w:t>
      </w:r>
      <w:r w:rsidR="00E31FEA">
        <w:rPr>
          <w:rFonts w:ascii="Arial" w:hAnsi="Arial"/>
          <w:color w:val="000000"/>
          <w:sz w:val="24"/>
          <w:szCs w:val="24"/>
        </w:rPr>
        <w:t>COO</w:t>
      </w:r>
      <w:r w:rsidR="006025E7" w:rsidRPr="009C633B">
        <w:rPr>
          <w:rFonts w:ascii="Arial" w:hAnsi="Arial"/>
          <w:color w:val="000000"/>
          <w:sz w:val="24"/>
          <w:szCs w:val="24"/>
        </w:rPr>
        <w:t xml:space="preserve"> </w:t>
      </w:r>
      <w:r w:rsidR="00A05B6D" w:rsidRPr="009C633B">
        <w:rPr>
          <w:rFonts w:ascii="Arial" w:hAnsi="Arial"/>
          <w:color w:val="000000"/>
          <w:sz w:val="24"/>
          <w:szCs w:val="24"/>
        </w:rPr>
        <w:t>or his or her authorised representative in connection with the implementation of the University’s financial policies, these financial regulations and the system of financial control.</w:t>
      </w:r>
    </w:p>
    <w:p w14:paraId="4A424146" w14:textId="77777777" w:rsidR="009B51BE" w:rsidRPr="009C633B" w:rsidRDefault="009B51BE" w:rsidP="009B51BE">
      <w:pPr>
        <w:autoSpaceDE w:val="0"/>
        <w:autoSpaceDN w:val="0"/>
        <w:adjustRightInd w:val="0"/>
        <w:spacing w:after="0" w:line="240" w:lineRule="auto"/>
        <w:rPr>
          <w:rFonts w:ascii="Arial" w:hAnsi="Arial"/>
          <w:sz w:val="24"/>
          <w:szCs w:val="24"/>
        </w:rPr>
      </w:pPr>
    </w:p>
    <w:p w14:paraId="0DEB7FCD" w14:textId="2C69AEB5" w:rsidR="000C5876" w:rsidRDefault="00B90706" w:rsidP="002A7135">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Head</w:t>
      </w:r>
      <w:r w:rsidR="006025E7" w:rsidRPr="009C633B">
        <w:rPr>
          <w:rFonts w:ascii="Arial" w:hAnsi="Arial"/>
          <w:color w:val="000000"/>
          <w:sz w:val="24"/>
          <w:szCs w:val="24"/>
        </w:rPr>
        <w:t>s</w:t>
      </w:r>
      <w:r w:rsidRPr="009C633B">
        <w:rPr>
          <w:rFonts w:ascii="Arial" w:hAnsi="Arial"/>
          <w:color w:val="000000"/>
          <w:sz w:val="24"/>
          <w:szCs w:val="24"/>
        </w:rPr>
        <w:t xml:space="preserve"> of School</w:t>
      </w:r>
      <w:r w:rsidR="00790327" w:rsidRPr="009C633B">
        <w:rPr>
          <w:rFonts w:ascii="Arial" w:hAnsi="Arial"/>
          <w:color w:val="000000"/>
          <w:sz w:val="24"/>
          <w:szCs w:val="24"/>
        </w:rPr>
        <w:t>s and Directors</w:t>
      </w:r>
      <w:r w:rsidR="00A05B6D" w:rsidRPr="009C633B">
        <w:rPr>
          <w:rFonts w:ascii="Arial" w:hAnsi="Arial"/>
          <w:color w:val="000000"/>
          <w:sz w:val="24"/>
          <w:szCs w:val="24"/>
        </w:rPr>
        <w:t xml:space="preserve"> shall provide the </w:t>
      </w:r>
      <w:r w:rsidR="00E31FEA">
        <w:rPr>
          <w:rFonts w:ascii="Arial" w:hAnsi="Arial"/>
          <w:color w:val="000000"/>
          <w:sz w:val="24"/>
          <w:szCs w:val="24"/>
        </w:rPr>
        <w:t>COO</w:t>
      </w:r>
      <w:r w:rsidR="006025E7" w:rsidRPr="009C633B">
        <w:rPr>
          <w:rFonts w:ascii="Arial" w:hAnsi="Arial"/>
          <w:color w:val="000000"/>
          <w:sz w:val="24"/>
          <w:szCs w:val="24"/>
        </w:rPr>
        <w:t xml:space="preserve"> </w:t>
      </w:r>
      <w:r w:rsidR="00A05B6D" w:rsidRPr="009C633B">
        <w:rPr>
          <w:rFonts w:ascii="Arial" w:hAnsi="Arial"/>
          <w:color w:val="000000"/>
          <w:sz w:val="24"/>
          <w:szCs w:val="24"/>
        </w:rPr>
        <w:t>with such financial and other information as</w:t>
      </w:r>
      <w:r w:rsidR="00306966" w:rsidRPr="009C633B">
        <w:rPr>
          <w:rFonts w:ascii="Arial" w:hAnsi="Arial"/>
          <w:color w:val="000000"/>
          <w:sz w:val="24"/>
          <w:szCs w:val="24"/>
        </w:rPr>
        <w:t xml:space="preserve"> </w:t>
      </w:r>
      <w:r w:rsidR="00A05B6D" w:rsidRPr="009C633B">
        <w:rPr>
          <w:rFonts w:ascii="Arial" w:hAnsi="Arial"/>
          <w:color w:val="000000"/>
          <w:sz w:val="24"/>
          <w:szCs w:val="24"/>
        </w:rPr>
        <w:t>he or she may deem necessary, from time to time, to carry out the requirements of the</w:t>
      </w:r>
      <w:r w:rsidR="000C5876" w:rsidRPr="00B04BF0">
        <w:rPr>
          <w:rFonts w:ascii="Arial" w:hAnsi="Arial"/>
          <w:color w:val="000000"/>
          <w:sz w:val="24"/>
          <w:szCs w:val="24"/>
        </w:rPr>
        <w:t xml:space="preserve"> </w:t>
      </w:r>
      <w:r w:rsidR="00A05B6D" w:rsidRPr="009C633B">
        <w:rPr>
          <w:rFonts w:ascii="Arial" w:hAnsi="Arial"/>
          <w:color w:val="000000"/>
          <w:sz w:val="24"/>
          <w:szCs w:val="24"/>
        </w:rPr>
        <w:t>Board of Governors.</w:t>
      </w:r>
    </w:p>
    <w:p w14:paraId="6BFC6FA3" w14:textId="77777777" w:rsidR="009B51BE" w:rsidRPr="00B04BF0" w:rsidRDefault="009B51BE" w:rsidP="009B51BE">
      <w:pPr>
        <w:autoSpaceDE w:val="0"/>
        <w:autoSpaceDN w:val="0"/>
        <w:adjustRightInd w:val="0"/>
        <w:spacing w:after="0" w:line="240" w:lineRule="auto"/>
        <w:rPr>
          <w:rFonts w:ascii="Arial" w:hAnsi="Arial"/>
          <w:color w:val="000000"/>
          <w:sz w:val="24"/>
          <w:szCs w:val="24"/>
        </w:rPr>
      </w:pPr>
    </w:p>
    <w:p w14:paraId="793D7E08" w14:textId="19A4FEB8" w:rsidR="00A05B6D" w:rsidRPr="009C633B" w:rsidRDefault="00B90706" w:rsidP="00790327">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Head</w:t>
      </w:r>
      <w:r w:rsidR="006025E7" w:rsidRPr="009C633B">
        <w:rPr>
          <w:rFonts w:ascii="Arial" w:hAnsi="Arial"/>
          <w:color w:val="000000"/>
          <w:sz w:val="24"/>
          <w:szCs w:val="24"/>
        </w:rPr>
        <w:t>s</w:t>
      </w:r>
      <w:r w:rsidRPr="009C633B">
        <w:rPr>
          <w:rFonts w:ascii="Arial" w:hAnsi="Arial"/>
          <w:color w:val="000000"/>
          <w:sz w:val="24"/>
          <w:szCs w:val="24"/>
        </w:rPr>
        <w:t xml:space="preserve"> of School</w:t>
      </w:r>
      <w:r w:rsidR="00790327" w:rsidRPr="009C633B">
        <w:rPr>
          <w:rFonts w:ascii="Arial" w:hAnsi="Arial"/>
          <w:color w:val="000000"/>
          <w:sz w:val="24"/>
          <w:szCs w:val="24"/>
        </w:rPr>
        <w:t>s and Directors</w:t>
      </w:r>
      <w:r w:rsidR="00A05B6D" w:rsidRPr="009C633B">
        <w:rPr>
          <w:rFonts w:ascii="Arial" w:hAnsi="Arial"/>
          <w:color w:val="000000"/>
          <w:sz w:val="24"/>
          <w:szCs w:val="24"/>
        </w:rPr>
        <w:t xml:space="preserve"> shall immediately notify the </w:t>
      </w:r>
      <w:r w:rsidR="00E31FEA">
        <w:rPr>
          <w:rFonts w:ascii="Arial" w:hAnsi="Arial"/>
          <w:color w:val="000000"/>
          <w:sz w:val="24"/>
          <w:szCs w:val="24"/>
        </w:rPr>
        <w:t>COO</w:t>
      </w:r>
      <w:r w:rsidR="006025E7" w:rsidRPr="009C633B">
        <w:rPr>
          <w:rFonts w:ascii="Arial" w:hAnsi="Arial"/>
          <w:color w:val="000000"/>
          <w:sz w:val="24"/>
          <w:szCs w:val="24"/>
        </w:rPr>
        <w:t xml:space="preserve"> </w:t>
      </w:r>
      <w:r w:rsidR="00A05B6D" w:rsidRPr="009C633B">
        <w:rPr>
          <w:rFonts w:ascii="Arial" w:hAnsi="Arial"/>
          <w:color w:val="000000"/>
          <w:sz w:val="24"/>
          <w:szCs w:val="24"/>
        </w:rPr>
        <w:t>whenever any matter arises which</w:t>
      </w:r>
      <w:r w:rsidR="00306966" w:rsidRPr="009C633B">
        <w:rPr>
          <w:rFonts w:ascii="Arial" w:hAnsi="Arial"/>
          <w:color w:val="000000"/>
          <w:sz w:val="24"/>
          <w:szCs w:val="24"/>
        </w:rPr>
        <w:t xml:space="preserve"> </w:t>
      </w:r>
      <w:r w:rsidR="00A05B6D" w:rsidRPr="009C633B">
        <w:rPr>
          <w:rFonts w:ascii="Arial" w:hAnsi="Arial"/>
          <w:color w:val="000000"/>
          <w:sz w:val="24"/>
          <w:szCs w:val="24"/>
        </w:rPr>
        <w:t xml:space="preserve">involves, or is thought to involve, irregularities concerning, </w:t>
      </w:r>
      <w:r w:rsidR="00A05B6D" w:rsidRPr="009C633B">
        <w:rPr>
          <w:rFonts w:ascii="Arial" w:hAnsi="Arial"/>
          <w:i/>
          <w:iCs/>
          <w:color w:val="000000"/>
          <w:sz w:val="24"/>
          <w:szCs w:val="24"/>
        </w:rPr>
        <w:t>inter alia</w:t>
      </w:r>
      <w:r w:rsidR="00A05B6D" w:rsidRPr="009C633B">
        <w:rPr>
          <w:rFonts w:ascii="Arial" w:hAnsi="Arial"/>
          <w:color w:val="000000"/>
          <w:sz w:val="24"/>
          <w:szCs w:val="24"/>
        </w:rPr>
        <w:t>, cash or property of</w:t>
      </w:r>
      <w:r w:rsidR="00306966" w:rsidRPr="009C633B">
        <w:rPr>
          <w:rFonts w:ascii="Arial" w:hAnsi="Arial"/>
          <w:color w:val="000000"/>
          <w:sz w:val="24"/>
          <w:szCs w:val="24"/>
        </w:rPr>
        <w:t xml:space="preserve"> </w:t>
      </w:r>
      <w:r w:rsidR="00A05B6D" w:rsidRPr="009C633B">
        <w:rPr>
          <w:rFonts w:ascii="Arial" w:hAnsi="Arial"/>
          <w:color w:val="000000"/>
          <w:sz w:val="24"/>
          <w:szCs w:val="24"/>
        </w:rPr>
        <w:t xml:space="preserve">the University. The </w:t>
      </w:r>
      <w:r w:rsidR="00E31FEA">
        <w:rPr>
          <w:rFonts w:ascii="Arial" w:hAnsi="Arial"/>
          <w:color w:val="000000"/>
          <w:sz w:val="24"/>
          <w:szCs w:val="24"/>
        </w:rPr>
        <w:t>COO</w:t>
      </w:r>
      <w:r w:rsidR="006025E7" w:rsidRPr="009C633B">
        <w:rPr>
          <w:rFonts w:ascii="Arial" w:hAnsi="Arial"/>
          <w:color w:val="000000"/>
          <w:sz w:val="24"/>
          <w:szCs w:val="24"/>
        </w:rPr>
        <w:t xml:space="preserve"> </w:t>
      </w:r>
      <w:r w:rsidR="00A05B6D" w:rsidRPr="009C633B">
        <w:rPr>
          <w:rFonts w:ascii="Arial" w:hAnsi="Arial"/>
          <w:color w:val="000000"/>
          <w:sz w:val="24"/>
          <w:szCs w:val="24"/>
        </w:rPr>
        <w:t xml:space="preserve">shall </w:t>
      </w:r>
      <w:r w:rsidR="00790327" w:rsidRPr="009C633B">
        <w:rPr>
          <w:rFonts w:ascii="Arial" w:hAnsi="Arial"/>
          <w:color w:val="000000"/>
          <w:sz w:val="24"/>
          <w:szCs w:val="24"/>
        </w:rPr>
        <w:t xml:space="preserve">ensure that the matter is investigated in accordance with the University’s policies for responding to fraud and other irregularities </w:t>
      </w:r>
      <w:r w:rsidR="00A05B6D" w:rsidRPr="009C633B">
        <w:rPr>
          <w:rFonts w:ascii="Arial" w:hAnsi="Arial"/>
          <w:color w:val="000000"/>
          <w:sz w:val="24"/>
          <w:szCs w:val="24"/>
        </w:rPr>
        <w:t xml:space="preserve">and </w:t>
      </w:r>
      <w:r w:rsidR="00790327" w:rsidRPr="009C633B">
        <w:rPr>
          <w:rFonts w:ascii="Arial" w:hAnsi="Arial"/>
          <w:color w:val="000000"/>
          <w:sz w:val="24"/>
          <w:szCs w:val="24"/>
        </w:rPr>
        <w:t xml:space="preserve">shall </w:t>
      </w:r>
      <w:r w:rsidR="00A05B6D" w:rsidRPr="009C633B">
        <w:rPr>
          <w:rFonts w:ascii="Arial" w:hAnsi="Arial"/>
          <w:color w:val="000000"/>
          <w:sz w:val="24"/>
          <w:szCs w:val="24"/>
        </w:rPr>
        <w:t>report the outcome to the Vice-Chancellor and</w:t>
      </w:r>
      <w:r w:rsidR="000C5876" w:rsidRPr="009C633B">
        <w:rPr>
          <w:rFonts w:ascii="Arial" w:hAnsi="Arial"/>
          <w:sz w:val="24"/>
          <w:szCs w:val="24"/>
        </w:rPr>
        <w:t xml:space="preserve"> </w:t>
      </w:r>
      <w:r w:rsidR="00A05B6D" w:rsidRPr="009C633B">
        <w:rPr>
          <w:rFonts w:ascii="Arial" w:hAnsi="Arial"/>
          <w:color w:val="000000"/>
          <w:sz w:val="24"/>
          <w:szCs w:val="24"/>
        </w:rPr>
        <w:t>Chief Executive.</w:t>
      </w:r>
    </w:p>
    <w:p w14:paraId="4718E3D4" w14:textId="77777777" w:rsidR="00A05B6D" w:rsidRPr="009C633B" w:rsidRDefault="00A05B6D" w:rsidP="00742198">
      <w:pPr>
        <w:autoSpaceDE w:val="0"/>
        <w:autoSpaceDN w:val="0"/>
        <w:adjustRightInd w:val="0"/>
        <w:spacing w:after="0" w:line="240" w:lineRule="auto"/>
        <w:rPr>
          <w:rFonts w:ascii="Arial" w:hAnsi="Arial"/>
          <w:color w:val="000000"/>
          <w:sz w:val="24"/>
          <w:szCs w:val="24"/>
          <w:highlight w:val="yellow"/>
        </w:rPr>
      </w:pPr>
    </w:p>
    <w:p w14:paraId="2A2336C8" w14:textId="01BBC577" w:rsidR="000C5876" w:rsidRPr="009C633B" w:rsidRDefault="000C5876" w:rsidP="0041241E">
      <w:pPr>
        <w:autoSpaceDE w:val="0"/>
        <w:autoSpaceDN w:val="0"/>
        <w:adjustRightInd w:val="0"/>
        <w:spacing w:after="0" w:line="240" w:lineRule="auto"/>
        <w:rPr>
          <w:rFonts w:ascii="Arial" w:hAnsi="Arial"/>
          <w:b/>
          <w:bCs/>
          <w:sz w:val="28"/>
          <w:szCs w:val="28"/>
        </w:rPr>
      </w:pPr>
      <w:r w:rsidRPr="009C633B">
        <w:rPr>
          <w:rFonts w:ascii="Arial" w:hAnsi="Arial"/>
          <w:b/>
          <w:bCs/>
          <w:sz w:val="28"/>
          <w:szCs w:val="28"/>
        </w:rPr>
        <w:t xml:space="preserve">C </w:t>
      </w:r>
      <w:r w:rsidR="009F0BFC" w:rsidRPr="009C633B">
        <w:rPr>
          <w:rFonts w:ascii="Arial" w:hAnsi="Arial"/>
          <w:b/>
          <w:bCs/>
          <w:sz w:val="28"/>
          <w:szCs w:val="28"/>
        </w:rPr>
        <w:t xml:space="preserve">Financial </w:t>
      </w:r>
      <w:r w:rsidR="0041241E" w:rsidRPr="009C633B">
        <w:rPr>
          <w:rFonts w:ascii="Arial" w:hAnsi="Arial"/>
          <w:b/>
          <w:bCs/>
          <w:sz w:val="28"/>
          <w:szCs w:val="28"/>
        </w:rPr>
        <w:t>m</w:t>
      </w:r>
      <w:r w:rsidR="009F0BFC" w:rsidRPr="009C633B">
        <w:rPr>
          <w:rFonts w:ascii="Arial" w:hAnsi="Arial"/>
          <w:b/>
          <w:bCs/>
          <w:sz w:val="28"/>
          <w:szCs w:val="28"/>
        </w:rPr>
        <w:t xml:space="preserve">anagement and </w:t>
      </w:r>
      <w:r w:rsidR="0041241E" w:rsidRPr="009C633B">
        <w:rPr>
          <w:rFonts w:ascii="Arial" w:hAnsi="Arial"/>
          <w:b/>
          <w:bCs/>
          <w:sz w:val="28"/>
          <w:szCs w:val="28"/>
        </w:rPr>
        <w:t>c</w:t>
      </w:r>
      <w:r w:rsidR="009F0BFC" w:rsidRPr="009C633B">
        <w:rPr>
          <w:rFonts w:ascii="Arial" w:hAnsi="Arial"/>
          <w:b/>
          <w:bCs/>
          <w:sz w:val="28"/>
          <w:szCs w:val="28"/>
        </w:rPr>
        <w:t>ontrol</w:t>
      </w:r>
    </w:p>
    <w:p w14:paraId="23F96974" w14:textId="77777777" w:rsidR="000C5876" w:rsidRPr="009C633B" w:rsidRDefault="000C5876" w:rsidP="000C5876">
      <w:pPr>
        <w:autoSpaceDE w:val="0"/>
        <w:autoSpaceDN w:val="0"/>
        <w:adjustRightInd w:val="0"/>
        <w:spacing w:after="0" w:line="240" w:lineRule="auto"/>
        <w:rPr>
          <w:rFonts w:ascii="Arial" w:hAnsi="Arial"/>
          <w:sz w:val="24"/>
          <w:szCs w:val="24"/>
          <w:highlight w:val="yellow"/>
        </w:rPr>
      </w:pPr>
    </w:p>
    <w:p w14:paraId="324F55F7" w14:textId="77777777" w:rsidR="000C5876" w:rsidRPr="009C633B" w:rsidRDefault="00A05B6D" w:rsidP="000C5876">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 xml:space="preserve">Financial </w:t>
      </w:r>
      <w:r w:rsidR="009F0BFC" w:rsidRPr="009C633B">
        <w:rPr>
          <w:rFonts w:ascii="Arial" w:hAnsi="Arial"/>
          <w:b/>
          <w:bCs/>
          <w:sz w:val="24"/>
          <w:szCs w:val="24"/>
        </w:rPr>
        <w:t>planning</w:t>
      </w:r>
    </w:p>
    <w:p w14:paraId="28A1C1DE" w14:textId="77777777" w:rsidR="000C5876" w:rsidRPr="009C633B" w:rsidRDefault="000C5876" w:rsidP="000C5876">
      <w:pPr>
        <w:autoSpaceDE w:val="0"/>
        <w:autoSpaceDN w:val="0"/>
        <w:adjustRightInd w:val="0"/>
        <w:spacing w:after="0" w:line="240" w:lineRule="auto"/>
        <w:ind w:left="720"/>
        <w:rPr>
          <w:rFonts w:ascii="Arial" w:hAnsi="Arial"/>
          <w:sz w:val="24"/>
          <w:szCs w:val="24"/>
        </w:rPr>
      </w:pPr>
    </w:p>
    <w:p w14:paraId="60973305" w14:textId="69CC9442" w:rsidR="000C5876" w:rsidRPr="007D1779" w:rsidRDefault="00A05B6D" w:rsidP="00790327">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6025E7" w:rsidRPr="009C633B">
        <w:rPr>
          <w:rFonts w:ascii="Arial" w:hAnsi="Arial"/>
          <w:color w:val="000000"/>
          <w:sz w:val="24"/>
          <w:szCs w:val="24"/>
        </w:rPr>
        <w:t xml:space="preserve"> </w:t>
      </w:r>
      <w:r w:rsidRPr="009C633B">
        <w:rPr>
          <w:rFonts w:ascii="Arial" w:hAnsi="Arial"/>
          <w:color w:val="000000"/>
          <w:sz w:val="24"/>
          <w:szCs w:val="24"/>
        </w:rPr>
        <w:t>is responsible for preparing annually a rolling five-year financial</w:t>
      </w:r>
      <w:r w:rsidR="000C5876" w:rsidRPr="009C633B">
        <w:rPr>
          <w:rFonts w:ascii="Arial" w:hAnsi="Arial"/>
          <w:sz w:val="24"/>
          <w:szCs w:val="24"/>
        </w:rPr>
        <w:t xml:space="preserve"> forecast</w:t>
      </w:r>
      <w:r w:rsidRPr="009C633B">
        <w:rPr>
          <w:rFonts w:ascii="Arial" w:hAnsi="Arial"/>
          <w:color w:val="000000"/>
          <w:sz w:val="24"/>
          <w:szCs w:val="24"/>
        </w:rPr>
        <w:t xml:space="preserve"> for approval by the Board of Governors on the recommendation of the Finance and</w:t>
      </w:r>
      <w:r w:rsidR="000C5876" w:rsidRPr="009C633B">
        <w:rPr>
          <w:rFonts w:ascii="Arial" w:hAnsi="Arial"/>
          <w:sz w:val="24"/>
          <w:szCs w:val="24"/>
        </w:rPr>
        <w:t xml:space="preserve"> </w:t>
      </w:r>
      <w:r w:rsidRPr="009C633B">
        <w:rPr>
          <w:rFonts w:ascii="Arial" w:hAnsi="Arial"/>
          <w:color w:val="000000"/>
          <w:sz w:val="24"/>
          <w:szCs w:val="24"/>
        </w:rPr>
        <w:t xml:space="preserve">Resources Committee and for preparing financial forecasts for submission to </w:t>
      </w:r>
      <w:r w:rsidR="00EF0BA4" w:rsidRPr="009C633B">
        <w:rPr>
          <w:rFonts w:ascii="Arial" w:hAnsi="Arial"/>
          <w:color w:val="000000"/>
          <w:sz w:val="24"/>
          <w:szCs w:val="24"/>
        </w:rPr>
        <w:t>the Regulatory Body</w:t>
      </w:r>
      <w:r w:rsidRPr="009C633B">
        <w:rPr>
          <w:rFonts w:ascii="Arial" w:hAnsi="Arial"/>
          <w:color w:val="000000"/>
          <w:sz w:val="24"/>
          <w:szCs w:val="24"/>
        </w:rPr>
        <w:t>. Financial plans should be consistent with the strategic plan</w:t>
      </w:r>
      <w:r w:rsidR="000C5876" w:rsidRPr="009C633B">
        <w:rPr>
          <w:rFonts w:ascii="Arial" w:hAnsi="Arial"/>
          <w:color w:val="000000"/>
          <w:sz w:val="24"/>
          <w:szCs w:val="24"/>
        </w:rPr>
        <w:t xml:space="preserve">, financial strategy and financial performance indicators </w:t>
      </w:r>
      <w:r w:rsidRPr="009C633B">
        <w:rPr>
          <w:rFonts w:ascii="Arial" w:hAnsi="Arial"/>
          <w:color w:val="000000"/>
          <w:sz w:val="24"/>
          <w:szCs w:val="24"/>
        </w:rPr>
        <w:t>approved by the Board of Governors.</w:t>
      </w:r>
    </w:p>
    <w:p w14:paraId="0D3F064D" w14:textId="45E1689A" w:rsidR="001D4734" w:rsidRDefault="001D4734" w:rsidP="001D4734">
      <w:pPr>
        <w:autoSpaceDE w:val="0"/>
        <w:autoSpaceDN w:val="0"/>
        <w:adjustRightInd w:val="0"/>
        <w:spacing w:after="0" w:line="240" w:lineRule="auto"/>
        <w:rPr>
          <w:rFonts w:ascii="Arial" w:hAnsi="Arial"/>
          <w:color w:val="000000"/>
          <w:sz w:val="24"/>
          <w:szCs w:val="24"/>
        </w:rPr>
      </w:pPr>
    </w:p>
    <w:p w14:paraId="7376B15C" w14:textId="2B7F1953" w:rsidR="001D4734" w:rsidRDefault="001D4734" w:rsidP="001D4734">
      <w:pPr>
        <w:autoSpaceDE w:val="0"/>
        <w:autoSpaceDN w:val="0"/>
        <w:adjustRightInd w:val="0"/>
        <w:spacing w:after="0" w:line="240" w:lineRule="auto"/>
        <w:rPr>
          <w:rFonts w:ascii="Arial" w:hAnsi="Arial"/>
          <w:color w:val="000000"/>
          <w:sz w:val="24"/>
          <w:szCs w:val="24"/>
        </w:rPr>
      </w:pPr>
    </w:p>
    <w:p w14:paraId="45FB4537" w14:textId="2DBD15E2" w:rsidR="001D4734" w:rsidRDefault="001D4734" w:rsidP="007D1779">
      <w:pPr>
        <w:autoSpaceDE w:val="0"/>
        <w:autoSpaceDN w:val="0"/>
        <w:adjustRightInd w:val="0"/>
        <w:spacing w:after="0" w:line="240" w:lineRule="auto"/>
        <w:rPr>
          <w:rFonts w:ascii="Arial" w:hAnsi="Arial"/>
          <w:sz w:val="24"/>
          <w:szCs w:val="24"/>
        </w:rPr>
      </w:pPr>
    </w:p>
    <w:p w14:paraId="49FD5319" w14:textId="77777777" w:rsidR="00A87D09" w:rsidRPr="009C633B" w:rsidRDefault="00A87D09" w:rsidP="007D1779">
      <w:pPr>
        <w:autoSpaceDE w:val="0"/>
        <w:autoSpaceDN w:val="0"/>
        <w:adjustRightInd w:val="0"/>
        <w:spacing w:after="0" w:line="240" w:lineRule="auto"/>
        <w:rPr>
          <w:rFonts w:ascii="Arial" w:hAnsi="Arial"/>
          <w:sz w:val="24"/>
          <w:szCs w:val="24"/>
        </w:rPr>
      </w:pPr>
    </w:p>
    <w:p w14:paraId="238D2AB3" w14:textId="77777777" w:rsidR="000C5876" w:rsidRPr="009C633B" w:rsidRDefault="000C5876" w:rsidP="000C5876">
      <w:pPr>
        <w:autoSpaceDE w:val="0"/>
        <w:autoSpaceDN w:val="0"/>
        <w:adjustRightInd w:val="0"/>
        <w:spacing w:after="0" w:line="240" w:lineRule="auto"/>
        <w:ind w:left="720"/>
        <w:rPr>
          <w:rFonts w:ascii="Arial" w:hAnsi="Arial"/>
          <w:sz w:val="24"/>
          <w:szCs w:val="24"/>
        </w:rPr>
      </w:pPr>
    </w:p>
    <w:p w14:paraId="79ABCD5F" w14:textId="77777777" w:rsidR="000C5876" w:rsidRPr="009C633B" w:rsidRDefault="00A05B6D" w:rsidP="00D33C40">
      <w:pPr>
        <w:autoSpaceDE w:val="0"/>
        <w:autoSpaceDN w:val="0"/>
        <w:adjustRightInd w:val="0"/>
        <w:spacing w:after="0" w:line="240" w:lineRule="auto"/>
        <w:ind w:left="360" w:firstLine="360"/>
        <w:rPr>
          <w:rFonts w:ascii="Arial" w:hAnsi="Arial"/>
          <w:b/>
          <w:bCs/>
          <w:color w:val="000000"/>
          <w:sz w:val="24"/>
          <w:szCs w:val="24"/>
        </w:rPr>
      </w:pPr>
      <w:r w:rsidRPr="009C633B">
        <w:rPr>
          <w:rFonts w:ascii="Arial" w:hAnsi="Arial"/>
          <w:b/>
          <w:bCs/>
          <w:color w:val="000000"/>
          <w:sz w:val="24"/>
          <w:szCs w:val="24"/>
        </w:rPr>
        <w:t>Budget objectives</w:t>
      </w:r>
    </w:p>
    <w:p w14:paraId="4EF2A621" w14:textId="77777777" w:rsidR="000C5876" w:rsidRPr="009C633B" w:rsidRDefault="000C5876" w:rsidP="000C5876">
      <w:pPr>
        <w:autoSpaceDE w:val="0"/>
        <w:autoSpaceDN w:val="0"/>
        <w:adjustRightInd w:val="0"/>
        <w:spacing w:after="0" w:line="240" w:lineRule="auto"/>
        <w:ind w:firstLine="360"/>
        <w:rPr>
          <w:rFonts w:ascii="Arial" w:hAnsi="Arial"/>
          <w:sz w:val="24"/>
          <w:szCs w:val="24"/>
        </w:rPr>
      </w:pPr>
    </w:p>
    <w:p w14:paraId="4DDC1A20" w14:textId="6860A9C0" w:rsidR="000C5876"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The </w:t>
      </w:r>
      <w:r w:rsidR="000C5876" w:rsidRPr="009C633B">
        <w:rPr>
          <w:rFonts w:ascii="Arial" w:hAnsi="Arial"/>
          <w:color w:val="000000"/>
          <w:sz w:val="24"/>
          <w:szCs w:val="24"/>
        </w:rPr>
        <w:t xml:space="preserve">Vice-Chancellor, advised by the </w:t>
      </w:r>
      <w:r w:rsidR="0034758A" w:rsidRPr="009C633B">
        <w:rPr>
          <w:rFonts w:ascii="Arial" w:hAnsi="Arial"/>
          <w:color w:val="000000"/>
          <w:sz w:val="24"/>
          <w:szCs w:val="24"/>
        </w:rPr>
        <w:t xml:space="preserve">Senior </w:t>
      </w:r>
      <w:r w:rsidR="00BC0C7D" w:rsidRPr="009C633B">
        <w:rPr>
          <w:rFonts w:ascii="Arial" w:hAnsi="Arial"/>
          <w:color w:val="000000"/>
          <w:sz w:val="24"/>
          <w:szCs w:val="24"/>
        </w:rPr>
        <w:t xml:space="preserve">Leadership </w:t>
      </w:r>
      <w:r w:rsidR="00B11813" w:rsidRPr="009C633B">
        <w:rPr>
          <w:rFonts w:ascii="Arial" w:hAnsi="Arial"/>
          <w:color w:val="000000"/>
          <w:sz w:val="24"/>
          <w:szCs w:val="24"/>
        </w:rPr>
        <w:t>Team</w:t>
      </w:r>
      <w:r w:rsidRPr="009C633B">
        <w:rPr>
          <w:rFonts w:ascii="Arial" w:hAnsi="Arial"/>
          <w:color w:val="000000"/>
          <w:sz w:val="24"/>
          <w:szCs w:val="24"/>
        </w:rPr>
        <w:t xml:space="preserve"> will, from time to time, set budget objectives for the University.</w:t>
      </w:r>
      <w:r w:rsidR="000C5876" w:rsidRPr="009C633B">
        <w:rPr>
          <w:rFonts w:ascii="Arial" w:hAnsi="Arial"/>
          <w:sz w:val="24"/>
          <w:szCs w:val="24"/>
        </w:rPr>
        <w:t xml:space="preserve"> </w:t>
      </w:r>
      <w:r w:rsidRPr="009C633B">
        <w:rPr>
          <w:rFonts w:ascii="Arial" w:hAnsi="Arial"/>
          <w:color w:val="000000"/>
          <w:sz w:val="24"/>
          <w:szCs w:val="24"/>
        </w:rPr>
        <w:t xml:space="preserve">These will help the </w:t>
      </w:r>
      <w:r w:rsidR="00E31FEA">
        <w:rPr>
          <w:rFonts w:ascii="Arial" w:hAnsi="Arial"/>
          <w:color w:val="000000"/>
          <w:sz w:val="24"/>
          <w:szCs w:val="24"/>
        </w:rPr>
        <w:t>COO</w:t>
      </w:r>
      <w:r w:rsidR="000C5876" w:rsidRPr="009C633B">
        <w:rPr>
          <w:rFonts w:ascii="Arial" w:hAnsi="Arial"/>
          <w:color w:val="000000"/>
          <w:sz w:val="24"/>
          <w:szCs w:val="24"/>
        </w:rPr>
        <w:t xml:space="preserve">, </w:t>
      </w:r>
      <w:r w:rsidR="00AD04E6" w:rsidRPr="009C633B">
        <w:rPr>
          <w:rFonts w:ascii="Arial" w:hAnsi="Arial"/>
          <w:color w:val="000000"/>
          <w:sz w:val="24"/>
          <w:szCs w:val="24"/>
        </w:rPr>
        <w:t>Heads of School</w:t>
      </w:r>
      <w:r w:rsidR="000C5876" w:rsidRPr="009C633B">
        <w:rPr>
          <w:rFonts w:ascii="Arial" w:hAnsi="Arial"/>
          <w:color w:val="000000"/>
          <w:sz w:val="24"/>
          <w:szCs w:val="24"/>
        </w:rPr>
        <w:t xml:space="preserve"> and Directors of professional service departments </w:t>
      </w:r>
      <w:r w:rsidRPr="009C633B">
        <w:rPr>
          <w:rFonts w:ascii="Arial" w:hAnsi="Arial"/>
          <w:color w:val="000000"/>
          <w:sz w:val="24"/>
          <w:szCs w:val="24"/>
        </w:rPr>
        <w:t xml:space="preserve">to prepare more detailed financial plans </w:t>
      </w:r>
      <w:r w:rsidR="000C5876" w:rsidRPr="009C633B">
        <w:rPr>
          <w:rFonts w:ascii="Arial" w:hAnsi="Arial"/>
          <w:color w:val="000000"/>
          <w:sz w:val="24"/>
          <w:szCs w:val="24"/>
        </w:rPr>
        <w:t xml:space="preserve">and budgets </w:t>
      </w:r>
      <w:r w:rsidRPr="009C633B">
        <w:rPr>
          <w:rFonts w:ascii="Arial" w:hAnsi="Arial"/>
          <w:color w:val="000000"/>
          <w:sz w:val="24"/>
          <w:szCs w:val="24"/>
        </w:rPr>
        <w:t>for the</w:t>
      </w:r>
      <w:r w:rsidR="000C5876" w:rsidRPr="009C633B">
        <w:rPr>
          <w:rFonts w:ascii="Arial" w:hAnsi="Arial"/>
          <w:sz w:val="24"/>
          <w:szCs w:val="24"/>
        </w:rPr>
        <w:t xml:space="preserve"> </w:t>
      </w:r>
      <w:r w:rsidRPr="009C633B">
        <w:rPr>
          <w:rFonts w:ascii="Arial" w:hAnsi="Arial"/>
          <w:color w:val="000000"/>
          <w:sz w:val="24"/>
          <w:szCs w:val="24"/>
        </w:rPr>
        <w:t>University.</w:t>
      </w:r>
    </w:p>
    <w:p w14:paraId="0FE32B2C" w14:textId="77777777" w:rsidR="000C5876" w:rsidRPr="009C633B" w:rsidRDefault="000C5876" w:rsidP="000C5876">
      <w:pPr>
        <w:autoSpaceDE w:val="0"/>
        <w:autoSpaceDN w:val="0"/>
        <w:adjustRightInd w:val="0"/>
        <w:spacing w:after="0" w:line="240" w:lineRule="auto"/>
        <w:ind w:left="720"/>
        <w:rPr>
          <w:rFonts w:ascii="Arial" w:hAnsi="Arial"/>
          <w:sz w:val="24"/>
          <w:szCs w:val="24"/>
        </w:rPr>
      </w:pPr>
    </w:p>
    <w:p w14:paraId="18FBFFE4" w14:textId="77777777" w:rsidR="000C5876" w:rsidRPr="009C633B" w:rsidRDefault="00A05B6D" w:rsidP="00D33C40">
      <w:pPr>
        <w:autoSpaceDE w:val="0"/>
        <w:autoSpaceDN w:val="0"/>
        <w:adjustRightInd w:val="0"/>
        <w:spacing w:after="0" w:line="240" w:lineRule="auto"/>
        <w:ind w:left="360" w:firstLine="360"/>
        <w:rPr>
          <w:rFonts w:ascii="Arial" w:hAnsi="Arial"/>
          <w:b/>
          <w:bCs/>
          <w:color w:val="000000"/>
          <w:sz w:val="24"/>
          <w:szCs w:val="24"/>
        </w:rPr>
      </w:pPr>
      <w:r w:rsidRPr="009C633B">
        <w:rPr>
          <w:rFonts w:ascii="Arial" w:hAnsi="Arial"/>
          <w:b/>
          <w:bCs/>
          <w:color w:val="000000"/>
          <w:sz w:val="24"/>
          <w:szCs w:val="24"/>
        </w:rPr>
        <w:t>Resource allocation</w:t>
      </w:r>
    </w:p>
    <w:p w14:paraId="16949D8E" w14:textId="77777777" w:rsidR="006915FD" w:rsidRPr="009C633B" w:rsidRDefault="006915FD" w:rsidP="006915FD">
      <w:pPr>
        <w:autoSpaceDE w:val="0"/>
        <w:autoSpaceDN w:val="0"/>
        <w:adjustRightInd w:val="0"/>
        <w:spacing w:after="0" w:line="240" w:lineRule="auto"/>
        <w:ind w:firstLine="360"/>
        <w:rPr>
          <w:rFonts w:ascii="Arial" w:hAnsi="Arial"/>
          <w:sz w:val="24"/>
          <w:szCs w:val="24"/>
        </w:rPr>
      </w:pPr>
    </w:p>
    <w:p w14:paraId="5E6D0E40" w14:textId="3CEE8D62" w:rsidR="006915F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Resources are allocated annually by the Board of Governors</w:t>
      </w:r>
      <w:r w:rsidR="006025E7" w:rsidRPr="009C633B">
        <w:rPr>
          <w:rFonts w:ascii="Arial" w:hAnsi="Arial"/>
          <w:color w:val="000000"/>
          <w:sz w:val="24"/>
          <w:szCs w:val="24"/>
        </w:rPr>
        <w:t>,</w:t>
      </w:r>
      <w:r w:rsidRPr="009C633B">
        <w:rPr>
          <w:rFonts w:ascii="Arial" w:hAnsi="Arial"/>
          <w:color w:val="000000"/>
          <w:sz w:val="24"/>
          <w:szCs w:val="24"/>
        </w:rPr>
        <w:t xml:space="preserve"> </w:t>
      </w:r>
      <w:r w:rsidR="006915FD" w:rsidRPr="009C633B">
        <w:rPr>
          <w:rFonts w:ascii="Arial" w:hAnsi="Arial"/>
          <w:color w:val="000000"/>
          <w:sz w:val="24"/>
          <w:szCs w:val="24"/>
        </w:rPr>
        <w:t xml:space="preserve">by the approval of University consolidated revenue and capital budgets, </w:t>
      </w:r>
      <w:r w:rsidRPr="009C633B">
        <w:rPr>
          <w:rFonts w:ascii="Arial" w:hAnsi="Arial"/>
          <w:color w:val="000000"/>
          <w:sz w:val="24"/>
          <w:szCs w:val="24"/>
        </w:rPr>
        <w:t>on the recommendation of</w:t>
      </w:r>
      <w:r w:rsidR="006915FD" w:rsidRPr="009C633B">
        <w:rPr>
          <w:rFonts w:ascii="Arial" w:hAnsi="Arial"/>
          <w:sz w:val="24"/>
          <w:szCs w:val="24"/>
        </w:rPr>
        <w:t xml:space="preserve"> </w:t>
      </w:r>
      <w:r w:rsidRPr="009C633B">
        <w:rPr>
          <w:rFonts w:ascii="Arial" w:hAnsi="Arial"/>
          <w:color w:val="000000"/>
          <w:sz w:val="24"/>
          <w:szCs w:val="24"/>
        </w:rPr>
        <w:t xml:space="preserve">the Finance and Resources Committee and </w:t>
      </w:r>
      <w:r w:rsidR="00420023" w:rsidRPr="009C633B">
        <w:rPr>
          <w:rFonts w:ascii="Arial" w:hAnsi="Arial"/>
          <w:color w:val="000000"/>
          <w:sz w:val="24"/>
          <w:szCs w:val="24"/>
        </w:rPr>
        <w:t>based on</w:t>
      </w:r>
      <w:r w:rsidRPr="009C633B">
        <w:rPr>
          <w:rFonts w:ascii="Arial" w:hAnsi="Arial"/>
          <w:color w:val="000000"/>
          <w:sz w:val="24"/>
          <w:szCs w:val="24"/>
        </w:rPr>
        <w:t xml:space="preserve"> the above objectives.</w:t>
      </w:r>
      <w:r w:rsidR="009F0BFC" w:rsidRPr="009C633B">
        <w:rPr>
          <w:rFonts w:ascii="Arial" w:hAnsi="Arial"/>
          <w:color w:val="000000"/>
          <w:sz w:val="24"/>
          <w:szCs w:val="24"/>
        </w:rPr>
        <w:t xml:space="preserve"> </w:t>
      </w:r>
    </w:p>
    <w:p w14:paraId="18C899E6" w14:textId="77777777" w:rsidR="006915FD" w:rsidRPr="009C633B" w:rsidRDefault="006915FD" w:rsidP="006915FD">
      <w:pPr>
        <w:autoSpaceDE w:val="0"/>
        <w:autoSpaceDN w:val="0"/>
        <w:adjustRightInd w:val="0"/>
        <w:spacing w:after="0" w:line="240" w:lineRule="auto"/>
        <w:ind w:left="720"/>
        <w:rPr>
          <w:rFonts w:ascii="Arial" w:hAnsi="Arial"/>
          <w:sz w:val="24"/>
          <w:szCs w:val="24"/>
        </w:rPr>
      </w:pPr>
    </w:p>
    <w:p w14:paraId="62C4CE91" w14:textId="486CC89F" w:rsidR="006915FD" w:rsidRPr="009C633B" w:rsidRDefault="009F0BFC" w:rsidP="00B80A47">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Allocation of resources to </w:t>
      </w:r>
      <w:r w:rsidR="00B90706" w:rsidRPr="009C633B">
        <w:rPr>
          <w:rFonts w:ascii="Arial" w:hAnsi="Arial"/>
          <w:color w:val="000000"/>
          <w:sz w:val="24"/>
          <w:szCs w:val="24"/>
        </w:rPr>
        <w:t>Schools</w:t>
      </w:r>
      <w:r w:rsidR="00EB7B36" w:rsidRPr="009C633B">
        <w:rPr>
          <w:rFonts w:ascii="Arial" w:hAnsi="Arial"/>
          <w:color w:val="000000"/>
          <w:sz w:val="24"/>
          <w:szCs w:val="24"/>
        </w:rPr>
        <w:t xml:space="preserve"> and departments is determined</w:t>
      </w:r>
      <w:r w:rsidRPr="009C633B">
        <w:rPr>
          <w:rFonts w:ascii="Arial" w:hAnsi="Arial"/>
          <w:color w:val="000000"/>
          <w:sz w:val="24"/>
          <w:szCs w:val="24"/>
        </w:rPr>
        <w:t xml:space="preserve"> by the Vice Chancellor with the advice of the </w:t>
      </w:r>
      <w:r w:rsidR="00AD221E" w:rsidRPr="009C633B">
        <w:rPr>
          <w:rFonts w:ascii="Arial" w:hAnsi="Arial"/>
          <w:color w:val="000000"/>
          <w:sz w:val="24"/>
          <w:szCs w:val="24"/>
        </w:rPr>
        <w:t xml:space="preserve">Senior </w:t>
      </w:r>
      <w:r w:rsidR="00EB7B36" w:rsidRPr="009C633B">
        <w:rPr>
          <w:rFonts w:ascii="Arial" w:hAnsi="Arial"/>
          <w:color w:val="000000"/>
          <w:sz w:val="24"/>
          <w:szCs w:val="24"/>
        </w:rPr>
        <w:t>Leadership</w:t>
      </w:r>
      <w:r w:rsidRPr="009C633B">
        <w:rPr>
          <w:rFonts w:ascii="Arial" w:hAnsi="Arial"/>
          <w:color w:val="000000"/>
          <w:sz w:val="24"/>
          <w:szCs w:val="24"/>
        </w:rPr>
        <w:t xml:space="preserve"> </w:t>
      </w:r>
      <w:r w:rsidR="00B11813" w:rsidRPr="009C633B">
        <w:rPr>
          <w:rFonts w:ascii="Arial" w:hAnsi="Arial"/>
          <w:color w:val="000000"/>
          <w:sz w:val="24"/>
          <w:szCs w:val="24"/>
        </w:rPr>
        <w:t>Team</w:t>
      </w:r>
      <w:r w:rsidR="006915FD" w:rsidRPr="009C633B">
        <w:rPr>
          <w:rFonts w:ascii="Arial" w:hAnsi="Arial"/>
          <w:sz w:val="24"/>
          <w:szCs w:val="24"/>
        </w:rPr>
        <w:t xml:space="preserve">. </w:t>
      </w:r>
    </w:p>
    <w:p w14:paraId="33356B7D" w14:textId="77777777" w:rsidR="006915FD" w:rsidRPr="009C633B" w:rsidRDefault="006915FD" w:rsidP="006915FD">
      <w:pPr>
        <w:autoSpaceDE w:val="0"/>
        <w:autoSpaceDN w:val="0"/>
        <w:adjustRightInd w:val="0"/>
        <w:spacing w:after="0" w:line="240" w:lineRule="auto"/>
        <w:rPr>
          <w:rFonts w:ascii="Arial" w:hAnsi="Arial"/>
          <w:color w:val="000000"/>
          <w:sz w:val="24"/>
          <w:szCs w:val="24"/>
        </w:rPr>
      </w:pPr>
    </w:p>
    <w:p w14:paraId="236979F2" w14:textId="159B6AEA" w:rsidR="006915FD" w:rsidRPr="009C633B" w:rsidRDefault="006915F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Resources must be allocated according to priorities for action to achieve</w:t>
      </w:r>
      <w:r w:rsidR="00343C9D" w:rsidRPr="009C633B">
        <w:rPr>
          <w:rFonts w:ascii="Arial" w:hAnsi="Arial"/>
          <w:color w:val="000000"/>
          <w:sz w:val="24"/>
          <w:szCs w:val="24"/>
        </w:rPr>
        <w:t xml:space="preserve"> both</w:t>
      </w:r>
      <w:r w:rsidRPr="009C633B">
        <w:rPr>
          <w:rFonts w:ascii="Arial" w:hAnsi="Arial"/>
          <w:color w:val="000000"/>
          <w:sz w:val="24"/>
          <w:szCs w:val="24"/>
        </w:rPr>
        <w:t xml:space="preserve"> the academic </w:t>
      </w:r>
      <w:r w:rsidR="00343C9D" w:rsidRPr="009C633B">
        <w:rPr>
          <w:rFonts w:ascii="Arial" w:hAnsi="Arial"/>
          <w:color w:val="000000"/>
          <w:sz w:val="24"/>
          <w:szCs w:val="24"/>
        </w:rPr>
        <w:t xml:space="preserve">and sustainability </w:t>
      </w:r>
      <w:r w:rsidRPr="009C633B">
        <w:rPr>
          <w:rFonts w:ascii="Arial" w:hAnsi="Arial"/>
          <w:color w:val="000000"/>
          <w:sz w:val="24"/>
          <w:szCs w:val="24"/>
        </w:rPr>
        <w:t>objectives of the University’s strategic plan</w:t>
      </w:r>
      <w:r w:rsidR="00D33C40" w:rsidRPr="009C633B">
        <w:rPr>
          <w:rFonts w:ascii="Arial" w:hAnsi="Arial"/>
          <w:color w:val="000000"/>
          <w:sz w:val="24"/>
          <w:szCs w:val="24"/>
        </w:rPr>
        <w:t xml:space="preserve"> and in accordance with </w:t>
      </w:r>
      <w:r w:rsidR="00B90706" w:rsidRPr="009C633B">
        <w:rPr>
          <w:rFonts w:ascii="Arial" w:hAnsi="Arial"/>
          <w:color w:val="000000"/>
          <w:sz w:val="24"/>
          <w:szCs w:val="24"/>
        </w:rPr>
        <w:t>School</w:t>
      </w:r>
      <w:r w:rsidR="00D33C40" w:rsidRPr="009C633B">
        <w:rPr>
          <w:rFonts w:ascii="Arial" w:hAnsi="Arial"/>
          <w:color w:val="000000"/>
          <w:sz w:val="24"/>
          <w:szCs w:val="24"/>
        </w:rPr>
        <w:t xml:space="preserve"> and departmental annual operating plans</w:t>
      </w:r>
      <w:r w:rsidRPr="009C633B">
        <w:rPr>
          <w:rFonts w:ascii="Arial" w:hAnsi="Arial"/>
          <w:color w:val="000000"/>
          <w:sz w:val="24"/>
          <w:szCs w:val="24"/>
        </w:rPr>
        <w:t>.</w:t>
      </w:r>
    </w:p>
    <w:p w14:paraId="20780318" w14:textId="77777777" w:rsidR="006915FD" w:rsidRPr="009C633B" w:rsidRDefault="006915FD" w:rsidP="006915FD">
      <w:pPr>
        <w:autoSpaceDE w:val="0"/>
        <w:autoSpaceDN w:val="0"/>
        <w:adjustRightInd w:val="0"/>
        <w:spacing w:after="0" w:line="240" w:lineRule="auto"/>
        <w:rPr>
          <w:rFonts w:ascii="Arial" w:hAnsi="Arial"/>
          <w:color w:val="000000"/>
          <w:sz w:val="24"/>
          <w:szCs w:val="24"/>
        </w:rPr>
      </w:pPr>
    </w:p>
    <w:p w14:paraId="371B82D1" w14:textId="77777777" w:rsidR="006915FD" w:rsidRPr="009C633B" w:rsidRDefault="00A05B6D" w:rsidP="00D33C40">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Budget preparation</w:t>
      </w:r>
    </w:p>
    <w:p w14:paraId="35765043" w14:textId="77777777" w:rsidR="00D33C40" w:rsidRPr="009C633B" w:rsidRDefault="00D33C40" w:rsidP="00D33C40">
      <w:pPr>
        <w:autoSpaceDE w:val="0"/>
        <w:autoSpaceDN w:val="0"/>
        <w:adjustRightInd w:val="0"/>
        <w:spacing w:after="0" w:line="240" w:lineRule="auto"/>
        <w:rPr>
          <w:rFonts w:ascii="Arial" w:hAnsi="Arial"/>
          <w:color w:val="000000"/>
          <w:sz w:val="24"/>
          <w:szCs w:val="24"/>
        </w:rPr>
      </w:pPr>
    </w:p>
    <w:p w14:paraId="16F1E6FF" w14:textId="5F5D1BAA" w:rsidR="006915FD"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C712DD" w:rsidRPr="009C633B">
        <w:rPr>
          <w:rFonts w:ascii="Arial" w:hAnsi="Arial"/>
          <w:color w:val="000000"/>
          <w:sz w:val="24"/>
          <w:szCs w:val="24"/>
        </w:rPr>
        <w:t xml:space="preserve"> </w:t>
      </w:r>
      <w:r w:rsidRPr="009C633B">
        <w:rPr>
          <w:rFonts w:ascii="Arial" w:hAnsi="Arial"/>
          <w:color w:val="000000"/>
          <w:sz w:val="24"/>
          <w:szCs w:val="24"/>
        </w:rPr>
        <w:t>is responsible for preparing each year an</w:t>
      </w:r>
      <w:r w:rsidR="009F0BFC" w:rsidRPr="009C633B">
        <w:rPr>
          <w:rFonts w:ascii="Arial" w:hAnsi="Arial"/>
          <w:color w:val="000000"/>
          <w:sz w:val="24"/>
          <w:szCs w:val="24"/>
        </w:rPr>
        <w:t xml:space="preserve"> </w:t>
      </w:r>
      <w:r w:rsidRPr="009C633B">
        <w:rPr>
          <w:rFonts w:ascii="Arial" w:hAnsi="Arial"/>
          <w:color w:val="000000"/>
          <w:sz w:val="24"/>
          <w:szCs w:val="24"/>
        </w:rPr>
        <w:t>annual revenue</w:t>
      </w:r>
      <w:r w:rsidR="009F0BFC" w:rsidRPr="009C633B">
        <w:rPr>
          <w:rFonts w:ascii="Arial" w:hAnsi="Arial"/>
          <w:color w:val="000000"/>
          <w:sz w:val="24"/>
          <w:szCs w:val="24"/>
        </w:rPr>
        <w:t xml:space="preserve"> </w:t>
      </w:r>
      <w:r w:rsidRPr="009C633B">
        <w:rPr>
          <w:rFonts w:ascii="Arial" w:hAnsi="Arial"/>
          <w:color w:val="000000"/>
          <w:sz w:val="24"/>
          <w:szCs w:val="24"/>
        </w:rPr>
        <w:t>budget and capital programme for consideration by the Finance and Resources</w:t>
      </w:r>
      <w:r w:rsidR="009F0BFC" w:rsidRPr="009C633B">
        <w:rPr>
          <w:rFonts w:ascii="Arial" w:hAnsi="Arial"/>
          <w:color w:val="000000"/>
          <w:sz w:val="24"/>
          <w:szCs w:val="24"/>
        </w:rPr>
        <w:t xml:space="preserve"> </w:t>
      </w:r>
      <w:r w:rsidRPr="009C633B">
        <w:rPr>
          <w:rFonts w:ascii="Arial" w:hAnsi="Arial"/>
          <w:color w:val="000000"/>
          <w:sz w:val="24"/>
          <w:szCs w:val="24"/>
        </w:rPr>
        <w:t>Committee before submission to the Board of Governors. The budget should include</w:t>
      </w:r>
      <w:r w:rsidR="009F0BFC" w:rsidRPr="009C633B">
        <w:rPr>
          <w:rFonts w:ascii="Arial" w:hAnsi="Arial"/>
          <w:color w:val="000000"/>
          <w:sz w:val="24"/>
          <w:szCs w:val="24"/>
        </w:rPr>
        <w:t xml:space="preserve"> </w:t>
      </w:r>
      <w:r w:rsidRPr="009C633B">
        <w:rPr>
          <w:rFonts w:ascii="Arial" w:hAnsi="Arial"/>
          <w:color w:val="000000"/>
          <w:sz w:val="24"/>
          <w:szCs w:val="24"/>
        </w:rPr>
        <w:t xml:space="preserve">monthly cash flow forecasts for the year. </w:t>
      </w:r>
    </w:p>
    <w:p w14:paraId="59377125" w14:textId="77777777" w:rsidR="006915FD" w:rsidRPr="009C633B" w:rsidRDefault="006915FD" w:rsidP="006915FD">
      <w:pPr>
        <w:autoSpaceDE w:val="0"/>
        <w:autoSpaceDN w:val="0"/>
        <w:adjustRightInd w:val="0"/>
        <w:spacing w:after="0" w:line="240" w:lineRule="auto"/>
        <w:ind w:left="720"/>
        <w:rPr>
          <w:rFonts w:ascii="Arial" w:hAnsi="Arial"/>
          <w:color w:val="000000"/>
          <w:sz w:val="24"/>
          <w:szCs w:val="24"/>
        </w:rPr>
      </w:pPr>
    </w:p>
    <w:p w14:paraId="3EFC6E3C" w14:textId="26B2CA4F" w:rsidR="006915FD"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C712DD" w:rsidRPr="009C633B">
        <w:rPr>
          <w:rFonts w:ascii="Arial" w:hAnsi="Arial"/>
          <w:color w:val="000000"/>
          <w:sz w:val="24"/>
          <w:szCs w:val="24"/>
        </w:rPr>
        <w:t xml:space="preserve"> </w:t>
      </w:r>
      <w:r w:rsidRPr="009C633B">
        <w:rPr>
          <w:rFonts w:ascii="Arial" w:hAnsi="Arial"/>
          <w:color w:val="000000"/>
          <w:sz w:val="24"/>
          <w:szCs w:val="24"/>
        </w:rPr>
        <w:t>must ensure that</w:t>
      </w:r>
      <w:r w:rsidR="009F0BFC" w:rsidRPr="009C633B">
        <w:rPr>
          <w:rFonts w:ascii="Arial" w:hAnsi="Arial"/>
          <w:color w:val="000000"/>
          <w:sz w:val="24"/>
          <w:szCs w:val="24"/>
        </w:rPr>
        <w:t xml:space="preserve"> </w:t>
      </w:r>
      <w:r w:rsidRPr="009C633B">
        <w:rPr>
          <w:rFonts w:ascii="Arial" w:hAnsi="Arial"/>
          <w:color w:val="000000"/>
          <w:sz w:val="24"/>
          <w:szCs w:val="24"/>
        </w:rPr>
        <w:t xml:space="preserve">detailed budgets are prepared </w:t>
      </w:r>
      <w:r w:rsidR="00F96C40" w:rsidRPr="009C633B">
        <w:rPr>
          <w:rFonts w:ascii="Arial" w:hAnsi="Arial"/>
          <w:color w:val="000000"/>
          <w:sz w:val="24"/>
          <w:szCs w:val="24"/>
        </w:rPr>
        <w:t>to</w:t>
      </w:r>
      <w:r w:rsidRPr="009C633B">
        <w:rPr>
          <w:rFonts w:ascii="Arial" w:hAnsi="Arial"/>
          <w:color w:val="000000"/>
          <w:sz w:val="24"/>
          <w:szCs w:val="24"/>
        </w:rPr>
        <w:t xml:space="preserve"> support the resource allocation process and</w:t>
      </w:r>
      <w:r w:rsidR="009F0BFC" w:rsidRPr="009C633B">
        <w:rPr>
          <w:rFonts w:ascii="Arial" w:hAnsi="Arial"/>
          <w:color w:val="000000"/>
          <w:sz w:val="24"/>
          <w:szCs w:val="24"/>
        </w:rPr>
        <w:t xml:space="preserve"> </w:t>
      </w:r>
      <w:r w:rsidRPr="009C633B">
        <w:rPr>
          <w:rFonts w:ascii="Arial" w:hAnsi="Arial"/>
          <w:color w:val="000000"/>
          <w:sz w:val="24"/>
          <w:szCs w:val="24"/>
        </w:rPr>
        <w:t>that these are</w:t>
      </w:r>
      <w:r w:rsidR="009F0BFC" w:rsidRPr="009C633B">
        <w:rPr>
          <w:rFonts w:ascii="Arial" w:hAnsi="Arial"/>
          <w:color w:val="000000"/>
          <w:sz w:val="24"/>
          <w:szCs w:val="24"/>
        </w:rPr>
        <w:t xml:space="preserve"> </w:t>
      </w:r>
      <w:r w:rsidRPr="009C633B">
        <w:rPr>
          <w:rFonts w:ascii="Arial" w:hAnsi="Arial"/>
          <w:color w:val="000000"/>
          <w:sz w:val="24"/>
          <w:szCs w:val="24"/>
        </w:rPr>
        <w:t xml:space="preserve">communicated to </w:t>
      </w:r>
      <w:r w:rsidR="00AD221E" w:rsidRPr="009C633B">
        <w:rPr>
          <w:rFonts w:ascii="Arial" w:hAnsi="Arial"/>
          <w:color w:val="000000"/>
          <w:sz w:val="24"/>
          <w:szCs w:val="24"/>
        </w:rPr>
        <w:t>budget holders</w:t>
      </w:r>
      <w:r w:rsidRPr="009C633B">
        <w:rPr>
          <w:rFonts w:ascii="Arial" w:hAnsi="Arial"/>
          <w:color w:val="000000"/>
          <w:sz w:val="24"/>
          <w:szCs w:val="24"/>
        </w:rPr>
        <w:t xml:space="preserve"> as soon as possible following their</w:t>
      </w:r>
      <w:r w:rsidR="009F0BFC" w:rsidRPr="009C633B">
        <w:rPr>
          <w:rFonts w:ascii="Arial" w:hAnsi="Arial"/>
          <w:color w:val="000000"/>
          <w:sz w:val="24"/>
          <w:szCs w:val="24"/>
        </w:rPr>
        <w:t xml:space="preserve"> </w:t>
      </w:r>
      <w:r w:rsidRPr="009C633B">
        <w:rPr>
          <w:rFonts w:ascii="Arial" w:hAnsi="Arial"/>
          <w:color w:val="000000"/>
          <w:sz w:val="24"/>
          <w:szCs w:val="24"/>
        </w:rPr>
        <w:t>approval by the Board of Governors.</w:t>
      </w:r>
    </w:p>
    <w:p w14:paraId="751DCCCF" w14:textId="77777777" w:rsidR="006915FD" w:rsidRPr="009C633B" w:rsidRDefault="006915FD" w:rsidP="006915FD">
      <w:pPr>
        <w:autoSpaceDE w:val="0"/>
        <w:autoSpaceDN w:val="0"/>
        <w:adjustRightInd w:val="0"/>
        <w:spacing w:after="0" w:line="240" w:lineRule="auto"/>
        <w:rPr>
          <w:rFonts w:ascii="Arial" w:hAnsi="Arial"/>
          <w:color w:val="000000"/>
          <w:sz w:val="24"/>
          <w:szCs w:val="24"/>
        </w:rPr>
      </w:pPr>
    </w:p>
    <w:p w14:paraId="13471950" w14:textId="33ED131E" w:rsidR="00D33C40" w:rsidRPr="009C633B" w:rsidRDefault="00A05B6D" w:rsidP="00983E4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During the year, </w:t>
      </w:r>
      <w:r w:rsidR="009F0BFC" w:rsidRPr="009C633B">
        <w:rPr>
          <w:rFonts w:ascii="Arial" w:hAnsi="Arial"/>
          <w:color w:val="000000"/>
          <w:sz w:val="24"/>
          <w:szCs w:val="24"/>
        </w:rPr>
        <w:t xml:space="preserve">if required by changes in circumstance, </w:t>
      </w:r>
      <w:r w:rsidRPr="009C633B">
        <w:rPr>
          <w:rFonts w:ascii="Arial" w:hAnsi="Arial"/>
          <w:color w:val="000000"/>
          <w:sz w:val="24"/>
          <w:szCs w:val="24"/>
        </w:rPr>
        <w:t xml:space="preserve">the </w:t>
      </w:r>
      <w:r w:rsidR="00E31FEA">
        <w:rPr>
          <w:rFonts w:ascii="Arial" w:hAnsi="Arial"/>
          <w:color w:val="000000"/>
          <w:sz w:val="24"/>
          <w:szCs w:val="24"/>
        </w:rPr>
        <w:t>COO</w:t>
      </w:r>
      <w:r w:rsidR="00BF105A" w:rsidRPr="009C633B">
        <w:rPr>
          <w:rFonts w:ascii="Arial" w:hAnsi="Arial"/>
          <w:color w:val="000000"/>
          <w:sz w:val="24"/>
          <w:szCs w:val="24"/>
        </w:rPr>
        <w:t xml:space="preserve"> </w:t>
      </w:r>
      <w:r w:rsidRPr="009C633B">
        <w:rPr>
          <w:rFonts w:ascii="Arial" w:hAnsi="Arial"/>
          <w:color w:val="000000"/>
          <w:sz w:val="24"/>
          <w:szCs w:val="24"/>
        </w:rPr>
        <w:t xml:space="preserve">is responsible for submitting revised </w:t>
      </w:r>
      <w:r w:rsidR="00EF0BA4" w:rsidRPr="009C633B">
        <w:rPr>
          <w:rFonts w:ascii="Arial" w:hAnsi="Arial"/>
          <w:color w:val="000000"/>
          <w:sz w:val="24"/>
          <w:szCs w:val="24"/>
        </w:rPr>
        <w:t xml:space="preserve">forecasts </w:t>
      </w:r>
      <w:r w:rsidRPr="009C633B">
        <w:rPr>
          <w:rFonts w:ascii="Arial" w:hAnsi="Arial"/>
          <w:color w:val="000000"/>
          <w:sz w:val="24"/>
          <w:szCs w:val="24"/>
        </w:rPr>
        <w:t>to</w:t>
      </w:r>
      <w:r w:rsidR="009F0BFC" w:rsidRPr="009C633B">
        <w:rPr>
          <w:rFonts w:ascii="Arial" w:hAnsi="Arial"/>
          <w:color w:val="000000"/>
          <w:sz w:val="24"/>
          <w:szCs w:val="24"/>
        </w:rPr>
        <w:t xml:space="preserve"> </w:t>
      </w:r>
      <w:r w:rsidRPr="009C633B">
        <w:rPr>
          <w:rFonts w:ascii="Arial" w:hAnsi="Arial"/>
          <w:color w:val="000000"/>
          <w:sz w:val="24"/>
          <w:szCs w:val="24"/>
        </w:rPr>
        <w:t>the Finance and Resources Committee for consideration before submission to</w:t>
      </w:r>
      <w:r w:rsidR="009F0BFC" w:rsidRPr="009C633B">
        <w:rPr>
          <w:rFonts w:ascii="Arial" w:hAnsi="Arial"/>
          <w:color w:val="000000"/>
          <w:sz w:val="24"/>
          <w:szCs w:val="24"/>
        </w:rPr>
        <w:t xml:space="preserve"> </w:t>
      </w:r>
      <w:r w:rsidRPr="009C633B">
        <w:rPr>
          <w:rFonts w:ascii="Arial" w:hAnsi="Arial"/>
          <w:color w:val="000000"/>
          <w:sz w:val="24"/>
          <w:szCs w:val="24"/>
        </w:rPr>
        <w:t>the Board of Governors for approval</w:t>
      </w:r>
      <w:r w:rsidR="00516CCD" w:rsidRPr="009C633B">
        <w:rPr>
          <w:rFonts w:ascii="Arial" w:hAnsi="Arial"/>
          <w:color w:val="000000"/>
          <w:sz w:val="24"/>
          <w:szCs w:val="24"/>
        </w:rPr>
        <w:t xml:space="preserve">. </w:t>
      </w:r>
      <w:r w:rsidR="00343C9D" w:rsidRPr="009C633B">
        <w:rPr>
          <w:rFonts w:ascii="Arial" w:hAnsi="Arial"/>
          <w:color w:val="000000"/>
          <w:sz w:val="24"/>
          <w:szCs w:val="24"/>
        </w:rPr>
        <w:t>E</w:t>
      </w:r>
      <w:r w:rsidR="006915FD" w:rsidRPr="009C633B">
        <w:rPr>
          <w:rFonts w:ascii="Arial" w:hAnsi="Arial"/>
          <w:color w:val="000000"/>
          <w:sz w:val="24"/>
          <w:szCs w:val="24"/>
        </w:rPr>
        <w:t>xpenditure, disposals or acquisitions of assets, or revenue and capital projects must be approved in accordance with the University’s Scheme of Delegation.</w:t>
      </w:r>
    </w:p>
    <w:p w14:paraId="657E056C" w14:textId="77777777" w:rsidR="00343C9D" w:rsidRPr="009C633B" w:rsidRDefault="00343C9D" w:rsidP="00FC67A0">
      <w:pPr>
        <w:autoSpaceDE w:val="0"/>
        <w:autoSpaceDN w:val="0"/>
        <w:adjustRightInd w:val="0"/>
        <w:spacing w:after="0" w:line="240" w:lineRule="auto"/>
        <w:rPr>
          <w:rFonts w:ascii="Arial" w:hAnsi="Arial"/>
          <w:color w:val="000000"/>
          <w:sz w:val="24"/>
          <w:szCs w:val="24"/>
        </w:rPr>
      </w:pPr>
    </w:p>
    <w:p w14:paraId="2EA2EE9B" w14:textId="77777777" w:rsidR="00D33C40" w:rsidRPr="009C633B" w:rsidRDefault="00A05B6D" w:rsidP="00D33C40">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Capital programme</w:t>
      </w:r>
    </w:p>
    <w:p w14:paraId="3BA87924" w14:textId="77777777" w:rsidR="00B11813" w:rsidRPr="009C633B" w:rsidRDefault="00B11813" w:rsidP="00D33C40">
      <w:pPr>
        <w:autoSpaceDE w:val="0"/>
        <w:autoSpaceDN w:val="0"/>
        <w:adjustRightInd w:val="0"/>
        <w:spacing w:after="0" w:line="240" w:lineRule="auto"/>
        <w:ind w:left="720"/>
        <w:rPr>
          <w:rFonts w:ascii="Arial" w:hAnsi="Arial"/>
          <w:b/>
          <w:bCs/>
          <w:color w:val="000000"/>
          <w:sz w:val="24"/>
          <w:szCs w:val="24"/>
        </w:rPr>
      </w:pPr>
    </w:p>
    <w:p w14:paraId="493C22D5" w14:textId="6EDBBC41" w:rsidR="006915FD"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capital programme includes all expenditure on land, buildings, equipment, furniture</w:t>
      </w:r>
      <w:r w:rsidR="006915FD" w:rsidRPr="009C633B">
        <w:rPr>
          <w:rFonts w:ascii="Arial" w:hAnsi="Arial"/>
          <w:color w:val="000000"/>
          <w:sz w:val="24"/>
          <w:szCs w:val="24"/>
        </w:rPr>
        <w:t xml:space="preserve"> </w:t>
      </w:r>
      <w:r w:rsidRPr="009C633B">
        <w:rPr>
          <w:rFonts w:ascii="Arial" w:hAnsi="Arial"/>
          <w:color w:val="000000"/>
          <w:sz w:val="24"/>
          <w:szCs w:val="24"/>
        </w:rPr>
        <w:t xml:space="preserve">and associated costs </w:t>
      </w:r>
      <w:r w:rsidR="00EF0BA4" w:rsidRPr="009C633B">
        <w:rPr>
          <w:rFonts w:ascii="Arial" w:hAnsi="Arial"/>
          <w:color w:val="000000"/>
          <w:sz w:val="24"/>
          <w:szCs w:val="24"/>
        </w:rPr>
        <w:t xml:space="preserve">that meet the criteria set out in the </w:t>
      </w:r>
      <w:r w:rsidR="00A0050D" w:rsidRPr="009C633B">
        <w:rPr>
          <w:rFonts w:ascii="Arial" w:hAnsi="Arial"/>
          <w:color w:val="000000"/>
          <w:sz w:val="24"/>
          <w:szCs w:val="24"/>
        </w:rPr>
        <w:t xml:space="preserve">University’s </w:t>
      </w:r>
      <w:r w:rsidR="00EF0BA4" w:rsidRPr="009C633B">
        <w:rPr>
          <w:rFonts w:ascii="Arial" w:hAnsi="Arial"/>
          <w:color w:val="000000"/>
          <w:sz w:val="24"/>
          <w:szCs w:val="24"/>
        </w:rPr>
        <w:t>accounting policies</w:t>
      </w:r>
      <w:r w:rsidR="00A0050D" w:rsidRPr="009C633B">
        <w:rPr>
          <w:rFonts w:ascii="Arial" w:hAnsi="Arial"/>
          <w:color w:val="000000"/>
          <w:sz w:val="24"/>
          <w:szCs w:val="24"/>
        </w:rPr>
        <w:t xml:space="preserve"> irrespective of</w:t>
      </w:r>
      <w:r w:rsidRPr="009C633B">
        <w:rPr>
          <w:rFonts w:ascii="Arial" w:hAnsi="Arial"/>
          <w:color w:val="000000"/>
          <w:sz w:val="24"/>
          <w:szCs w:val="24"/>
        </w:rPr>
        <w:t xml:space="preserve"> whether or not they are funded from capital grants.</w:t>
      </w:r>
    </w:p>
    <w:p w14:paraId="23112D88" w14:textId="77777777" w:rsidR="00B011FD" w:rsidRPr="009C633B" w:rsidRDefault="00B011FD" w:rsidP="007F4BC5">
      <w:pPr>
        <w:autoSpaceDE w:val="0"/>
        <w:autoSpaceDN w:val="0"/>
        <w:adjustRightInd w:val="0"/>
        <w:spacing w:after="0" w:line="240" w:lineRule="auto"/>
        <w:ind w:left="720"/>
        <w:rPr>
          <w:rFonts w:ascii="Arial" w:hAnsi="Arial"/>
          <w:color w:val="000000"/>
          <w:sz w:val="24"/>
          <w:szCs w:val="24"/>
        </w:rPr>
      </w:pPr>
    </w:p>
    <w:p w14:paraId="650C8050" w14:textId="2B38867B" w:rsidR="00B011FD" w:rsidRPr="009C633B" w:rsidRDefault="00B011F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lastRenderedPageBreak/>
        <w:t xml:space="preserve">The Board of Governors will approve the limit of capital expenditure as part of the annual budget </w:t>
      </w:r>
      <w:r w:rsidR="00BC0C7D" w:rsidRPr="009C633B">
        <w:rPr>
          <w:rFonts w:ascii="Arial" w:hAnsi="Arial"/>
          <w:color w:val="000000"/>
          <w:sz w:val="24"/>
          <w:szCs w:val="24"/>
        </w:rPr>
        <w:t xml:space="preserve">setting </w:t>
      </w:r>
      <w:r w:rsidRPr="009C633B">
        <w:rPr>
          <w:rFonts w:ascii="Arial" w:hAnsi="Arial"/>
          <w:color w:val="000000"/>
          <w:sz w:val="24"/>
          <w:szCs w:val="24"/>
        </w:rPr>
        <w:t>process. Individual capital projects require fully costed business cases to be completed</w:t>
      </w:r>
      <w:r w:rsidR="005D2C31" w:rsidRPr="009C633B">
        <w:rPr>
          <w:rFonts w:ascii="Arial" w:hAnsi="Arial"/>
          <w:color w:val="000000"/>
          <w:sz w:val="24"/>
          <w:szCs w:val="24"/>
        </w:rPr>
        <w:t>.</w:t>
      </w:r>
    </w:p>
    <w:p w14:paraId="59DF02E5" w14:textId="3A91404C" w:rsidR="006915FD" w:rsidRPr="009C633B" w:rsidRDefault="006915FD" w:rsidP="006915FD">
      <w:pPr>
        <w:autoSpaceDE w:val="0"/>
        <w:autoSpaceDN w:val="0"/>
        <w:adjustRightInd w:val="0"/>
        <w:spacing w:after="0" w:line="240" w:lineRule="auto"/>
        <w:rPr>
          <w:rFonts w:ascii="Arial" w:hAnsi="Arial"/>
          <w:color w:val="000000"/>
          <w:sz w:val="24"/>
          <w:szCs w:val="24"/>
        </w:rPr>
      </w:pPr>
    </w:p>
    <w:p w14:paraId="5B7EE6FA" w14:textId="32D9C901" w:rsidR="006915FD"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343C9D" w:rsidRPr="009C633B">
        <w:rPr>
          <w:rFonts w:ascii="Arial" w:hAnsi="Arial"/>
          <w:color w:val="000000"/>
          <w:sz w:val="24"/>
          <w:szCs w:val="24"/>
        </w:rPr>
        <w:t xml:space="preserve"> </w:t>
      </w:r>
      <w:r w:rsidRPr="009C633B">
        <w:rPr>
          <w:rFonts w:ascii="Arial" w:hAnsi="Arial"/>
          <w:color w:val="000000"/>
          <w:sz w:val="24"/>
          <w:szCs w:val="24"/>
        </w:rPr>
        <w:t>is responsible for providing regular statements concerning all</w:t>
      </w:r>
      <w:r w:rsidR="006915FD" w:rsidRPr="009C633B">
        <w:rPr>
          <w:rFonts w:ascii="Arial" w:hAnsi="Arial"/>
          <w:color w:val="000000"/>
          <w:sz w:val="24"/>
          <w:szCs w:val="24"/>
        </w:rPr>
        <w:t xml:space="preserve"> </w:t>
      </w:r>
      <w:r w:rsidRPr="009C633B">
        <w:rPr>
          <w:rFonts w:ascii="Arial" w:hAnsi="Arial"/>
          <w:color w:val="000000"/>
          <w:sz w:val="24"/>
          <w:szCs w:val="24"/>
        </w:rPr>
        <w:t xml:space="preserve">capital expenditure to Finance and </w:t>
      </w:r>
      <w:r w:rsidR="006915FD" w:rsidRPr="009C633B">
        <w:rPr>
          <w:rFonts w:ascii="Arial" w:hAnsi="Arial"/>
          <w:color w:val="000000"/>
          <w:sz w:val="24"/>
          <w:szCs w:val="24"/>
        </w:rPr>
        <w:t>Resources Committee</w:t>
      </w:r>
      <w:r w:rsidRPr="009C633B">
        <w:rPr>
          <w:rFonts w:ascii="Arial" w:hAnsi="Arial"/>
          <w:color w:val="000000"/>
          <w:sz w:val="24"/>
          <w:szCs w:val="24"/>
        </w:rPr>
        <w:t xml:space="preserve"> for monitoring purposes.</w:t>
      </w:r>
    </w:p>
    <w:p w14:paraId="2E6FF238" w14:textId="77777777" w:rsidR="006915FD" w:rsidRPr="009C633B" w:rsidRDefault="006915FD" w:rsidP="006915FD">
      <w:pPr>
        <w:autoSpaceDE w:val="0"/>
        <w:autoSpaceDN w:val="0"/>
        <w:adjustRightInd w:val="0"/>
        <w:spacing w:after="0" w:line="240" w:lineRule="auto"/>
        <w:rPr>
          <w:rFonts w:ascii="Arial" w:hAnsi="Arial"/>
          <w:color w:val="000000"/>
          <w:sz w:val="24"/>
          <w:szCs w:val="24"/>
        </w:rPr>
      </w:pPr>
    </w:p>
    <w:p w14:paraId="17AC0951" w14:textId="27714B82" w:rsidR="00D33C4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Following completion of a</w:t>
      </w:r>
      <w:r w:rsidR="002B4012" w:rsidRPr="009C633B">
        <w:rPr>
          <w:rFonts w:ascii="Arial" w:hAnsi="Arial"/>
          <w:color w:val="000000"/>
          <w:sz w:val="24"/>
          <w:szCs w:val="24"/>
        </w:rPr>
        <w:t>ny</w:t>
      </w:r>
      <w:r w:rsidRPr="009C633B">
        <w:rPr>
          <w:rFonts w:ascii="Arial" w:hAnsi="Arial"/>
          <w:color w:val="000000"/>
          <w:sz w:val="24"/>
          <w:szCs w:val="24"/>
        </w:rPr>
        <w:t xml:space="preserve"> capital project</w:t>
      </w:r>
      <w:r w:rsidR="006915FD" w:rsidRPr="009C633B">
        <w:rPr>
          <w:rFonts w:ascii="Arial" w:hAnsi="Arial"/>
          <w:color w:val="000000"/>
          <w:sz w:val="24"/>
          <w:szCs w:val="24"/>
        </w:rPr>
        <w:t xml:space="preserve"> </w:t>
      </w:r>
      <w:r w:rsidR="002B4012" w:rsidRPr="009C633B">
        <w:rPr>
          <w:rFonts w:ascii="Arial" w:hAnsi="Arial"/>
          <w:color w:val="000000"/>
          <w:sz w:val="24"/>
          <w:szCs w:val="24"/>
        </w:rPr>
        <w:t>with a value over £</w:t>
      </w:r>
      <w:r w:rsidR="006915FD" w:rsidRPr="009C633B">
        <w:rPr>
          <w:rFonts w:ascii="Arial" w:hAnsi="Arial"/>
          <w:color w:val="000000"/>
          <w:sz w:val="24"/>
          <w:szCs w:val="24"/>
        </w:rPr>
        <w:t>2m</w:t>
      </w:r>
      <w:r w:rsidRPr="009C633B">
        <w:rPr>
          <w:rFonts w:ascii="Arial" w:hAnsi="Arial"/>
          <w:color w:val="000000"/>
          <w:sz w:val="24"/>
          <w:szCs w:val="24"/>
        </w:rPr>
        <w:t xml:space="preserve"> a post-project evaluation or final report</w:t>
      </w:r>
      <w:r w:rsidR="002B4012" w:rsidRPr="009C633B">
        <w:rPr>
          <w:rFonts w:ascii="Arial" w:hAnsi="Arial"/>
          <w:color w:val="000000"/>
          <w:sz w:val="24"/>
          <w:szCs w:val="24"/>
        </w:rPr>
        <w:t xml:space="preserve">, including actual expenditure against budget as well as </w:t>
      </w:r>
      <w:r w:rsidR="005D2C31" w:rsidRPr="009C633B">
        <w:rPr>
          <w:rFonts w:ascii="Arial" w:hAnsi="Arial"/>
          <w:color w:val="000000"/>
          <w:sz w:val="24"/>
          <w:szCs w:val="24"/>
        </w:rPr>
        <w:t xml:space="preserve">outlining </w:t>
      </w:r>
      <w:r w:rsidR="002B4012" w:rsidRPr="009C633B">
        <w:rPr>
          <w:rFonts w:ascii="Arial" w:hAnsi="Arial"/>
          <w:color w:val="000000"/>
          <w:sz w:val="24"/>
          <w:szCs w:val="24"/>
        </w:rPr>
        <w:t>significant issues affecting completion of the project,</w:t>
      </w:r>
      <w:r w:rsidR="002B4012" w:rsidRPr="009C633B" w:rsidDel="009F0BFC">
        <w:rPr>
          <w:rFonts w:ascii="Arial" w:hAnsi="Arial"/>
          <w:color w:val="000000"/>
          <w:sz w:val="24"/>
          <w:szCs w:val="24"/>
        </w:rPr>
        <w:t xml:space="preserve"> </w:t>
      </w:r>
      <w:r w:rsidR="009F0BFC" w:rsidRPr="009C633B">
        <w:rPr>
          <w:rFonts w:ascii="Arial" w:hAnsi="Arial"/>
          <w:color w:val="000000"/>
          <w:sz w:val="24"/>
          <w:szCs w:val="24"/>
        </w:rPr>
        <w:t xml:space="preserve">must </w:t>
      </w:r>
      <w:r w:rsidRPr="009C633B">
        <w:rPr>
          <w:rFonts w:ascii="Arial" w:hAnsi="Arial"/>
          <w:color w:val="000000"/>
          <w:sz w:val="24"/>
          <w:szCs w:val="24"/>
        </w:rPr>
        <w:t>be submitted to the Finance and Resources Committee</w:t>
      </w:r>
      <w:r w:rsidR="002B4012" w:rsidRPr="009C633B">
        <w:rPr>
          <w:rFonts w:ascii="Arial" w:hAnsi="Arial"/>
          <w:color w:val="000000"/>
          <w:sz w:val="24"/>
          <w:szCs w:val="24"/>
        </w:rPr>
        <w:t>.</w:t>
      </w:r>
    </w:p>
    <w:p w14:paraId="3DEE1A07" w14:textId="77777777" w:rsidR="00D33C40" w:rsidRPr="009C633B" w:rsidRDefault="00D33C40" w:rsidP="00D33C40">
      <w:pPr>
        <w:autoSpaceDE w:val="0"/>
        <w:autoSpaceDN w:val="0"/>
        <w:adjustRightInd w:val="0"/>
        <w:spacing w:after="0" w:line="240" w:lineRule="auto"/>
        <w:rPr>
          <w:rFonts w:ascii="Arial" w:hAnsi="Arial"/>
          <w:color w:val="000000"/>
          <w:sz w:val="24"/>
          <w:szCs w:val="24"/>
        </w:rPr>
      </w:pPr>
    </w:p>
    <w:p w14:paraId="726961D2" w14:textId="77777777" w:rsidR="00D33C40" w:rsidRPr="009C633B" w:rsidRDefault="00A05B6D" w:rsidP="00D33C40">
      <w:pPr>
        <w:autoSpaceDE w:val="0"/>
        <w:autoSpaceDN w:val="0"/>
        <w:adjustRightInd w:val="0"/>
        <w:spacing w:after="0" w:line="240" w:lineRule="auto"/>
        <w:ind w:left="360" w:firstLine="360"/>
        <w:rPr>
          <w:rFonts w:ascii="Arial" w:hAnsi="Arial"/>
          <w:b/>
          <w:bCs/>
          <w:color w:val="000000"/>
          <w:sz w:val="24"/>
          <w:szCs w:val="24"/>
        </w:rPr>
      </w:pPr>
      <w:r w:rsidRPr="009C633B">
        <w:rPr>
          <w:rFonts w:ascii="Arial" w:hAnsi="Arial"/>
          <w:b/>
          <w:bCs/>
          <w:color w:val="000000"/>
          <w:sz w:val="24"/>
          <w:szCs w:val="24"/>
        </w:rPr>
        <w:t>Overseas activity</w:t>
      </w:r>
    </w:p>
    <w:p w14:paraId="4FDAA8FA" w14:textId="77777777" w:rsidR="00D33C40" w:rsidRPr="009C633B" w:rsidRDefault="00D33C40" w:rsidP="00D33C40">
      <w:pPr>
        <w:autoSpaceDE w:val="0"/>
        <w:autoSpaceDN w:val="0"/>
        <w:adjustRightInd w:val="0"/>
        <w:spacing w:after="0" w:line="240" w:lineRule="auto"/>
        <w:ind w:left="360" w:firstLine="360"/>
        <w:rPr>
          <w:rFonts w:ascii="Arial" w:hAnsi="Arial"/>
          <w:color w:val="000000"/>
          <w:sz w:val="24"/>
          <w:szCs w:val="24"/>
        </w:rPr>
      </w:pPr>
    </w:p>
    <w:p w14:paraId="12916A0C" w14:textId="7C185110" w:rsidR="00D33C40" w:rsidRDefault="00A05B6D" w:rsidP="004607A3">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In planning and undertaking overseas activity, the University must have due regard to</w:t>
      </w:r>
      <w:r w:rsidR="00D33C40" w:rsidRPr="009C633B">
        <w:rPr>
          <w:rFonts w:ascii="Arial" w:hAnsi="Arial"/>
          <w:color w:val="000000"/>
          <w:sz w:val="24"/>
          <w:szCs w:val="24"/>
        </w:rPr>
        <w:t xml:space="preserve"> </w:t>
      </w:r>
      <w:r w:rsidRPr="009C633B">
        <w:rPr>
          <w:rFonts w:ascii="Arial" w:hAnsi="Arial"/>
          <w:color w:val="000000"/>
          <w:sz w:val="24"/>
          <w:szCs w:val="24"/>
        </w:rPr>
        <w:t>relevant guidelines issued by</w:t>
      </w:r>
      <w:r w:rsidR="004607A3" w:rsidRPr="009C633B">
        <w:rPr>
          <w:rFonts w:ascii="Arial" w:hAnsi="Arial"/>
          <w:color w:val="000000"/>
          <w:sz w:val="24"/>
          <w:szCs w:val="24"/>
        </w:rPr>
        <w:t xml:space="preserve"> </w:t>
      </w:r>
      <w:r w:rsidR="005D2C31" w:rsidRPr="009C633B">
        <w:rPr>
          <w:rFonts w:ascii="Arial" w:hAnsi="Arial"/>
          <w:color w:val="000000"/>
          <w:sz w:val="24"/>
          <w:szCs w:val="24"/>
        </w:rPr>
        <w:t>the Regulatory Body</w:t>
      </w:r>
      <w:r w:rsidRPr="009C633B">
        <w:rPr>
          <w:rFonts w:ascii="Arial" w:hAnsi="Arial"/>
          <w:color w:val="000000"/>
          <w:sz w:val="24"/>
          <w:szCs w:val="24"/>
        </w:rPr>
        <w:t>.</w:t>
      </w:r>
    </w:p>
    <w:p w14:paraId="4BEAD08B" w14:textId="77777777" w:rsidR="009B51BE" w:rsidRPr="009C633B" w:rsidRDefault="009B51BE" w:rsidP="009B51BE">
      <w:pPr>
        <w:autoSpaceDE w:val="0"/>
        <w:autoSpaceDN w:val="0"/>
        <w:adjustRightInd w:val="0"/>
        <w:spacing w:after="0" w:line="240" w:lineRule="auto"/>
        <w:ind w:left="680"/>
        <w:rPr>
          <w:rFonts w:ascii="Arial" w:hAnsi="Arial"/>
          <w:color w:val="000000"/>
          <w:sz w:val="24"/>
          <w:szCs w:val="24"/>
        </w:rPr>
      </w:pPr>
    </w:p>
    <w:p w14:paraId="6F9DFF0F" w14:textId="77777777" w:rsidR="00D33C40" w:rsidRPr="009C633B" w:rsidRDefault="00D33C40" w:rsidP="00D33C40">
      <w:pPr>
        <w:autoSpaceDE w:val="0"/>
        <w:autoSpaceDN w:val="0"/>
        <w:adjustRightInd w:val="0"/>
        <w:spacing w:after="0" w:line="240" w:lineRule="auto"/>
        <w:ind w:left="360" w:firstLine="360"/>
        <w:rPr>
          <w:rFonts w:ascii="Arial" w:hAnsi="Arial"/>
          <w:b/>
          <w:bCs/>
          <w:color w:val="000000"/>
          <w:sz w:val="24"/>
          <w:szCs w:val="24"/>
        </w:rPr>
      </w:pPr>
    </w:p>
    <w:p w14:paraId="1B4EE534" w14:textId="77777777" w:rsidR="00D33C40" w:rsidRPr="009C633B" w:rsidRDefault="00A05B6D" w:rsidP="00790327">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Financial Control</w:t>
      </w:r>
    </w:p>
    <w:p w14:paraId="3CBBAE05" w14:textId="77777777" w:rsidR="00D33C40" w:rsidRPr="009C633B" w:rsidRDefault="00D33C40" w:rsidP="00D33C40">
      <w:pPr>
        <w:autoSpaceDE w:val="0"/>
        <w:autoSpaceDN w:val="0"/>
        <w:adjustRightInd w:val="0"/>
        <w:spacing w:after="0" w:line="240" w:lineRule="auto"/>
        <w:rPr>
          <w:rFonts w:ascii="Arial" w:hAnsi="Arial"/>
          <w:color w:val="000000"/>
          <w:sz w:val="24"/>
          <w:szCs w:val="24"/>
        </w:rPr>
      </w:pPr>
    </w:p>
    <w:p w14:paraId="070FBD27" w14:textId="77777777" w:rsidR="00D33C40" w:rsidRPr="009C633B" w:rsidRDefault="00A05B6D" w:rsidP="00D33C40">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Budgetary control</w:t>
      </w:r>
    </w:p>
    <w:p w14:paraId="01D831A7" w14:textId="77777777" w:rsidR="00D33C40" w:rsidRPr="009C633B" w:rsidRDefault="00D33C40" w:rsidP="00D33C40">
      <w:pPr>
        <w:autoSpaceDE w:val="0"/>
        <w:autoSpaceDN w:val="0"/>
        <w:adjustRightInd w:val="0"/>
        <w:spacing w:after="0" w:line="240" w:lineRule="auto"/>
        <w:ind w:left="720"/>
        <w:rPr>
          <w:rFonts w:ascii="Arial" w:hAnsi="Arial"/>
          <w:color w:val="000000"/>
          <w:sz w:val="24"/>
          <w:szCs w:val="24"/>
        </w:rPr>
      </w:pPr>
    </w:p>
    <w:p w14:paraId="5DF574C9" w14:textId="7B18D9B1" w:rsidR="00D33C4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control of income and expenditure within an </w:t>
      </w:r>
      <w:r w:rsidR="002B4012" w:rsidRPr="009C633B">
        <w:rPr>
          <w:rFonts w:ascii="Arial" w:hAnsi="Arial"/>
          <w:color w:val="000000"/>
          <w:sz w:val="24"/>
          <w:szCs w:val="24"/>
        </w:rPr>
        <w:t xml:space="preserve">allocated </w:t>
      </w:r>
      <w:r w:rsidRPr="009C633B">
        <w:rPr>
          <w:rFonts w:ascii="Arial" w:hAnsi="Arial"/>
          <w:color w:val="000000"/>
          <w:sz w:val="24"/>
          <w:szCs w:val="24"/>
        </w:rPr>
        <w:t>budget is the responsibility of</w:t>
      </w:r>
      <w:r w:rsidR="00D33C40" w:rsidRPr="009C633B">
        <w:rPr>
          <w:rFonts w:ascii="Arial" w:hAnsi="Arial"/>
          <w:color w:val="000000"/>
          <w:sz w:val="24"/>
          <w:szCs w:val="24"/>
        </w:rPr>
        <w:t xml:space="preserve"> </w:t>
      </w:r>
      <w:r w:rsidR="00B11813" w:rsidRPr="009C633B">
        <w:rPr>
          <w:rFonts w:ascii="Arial" w:hAnsi="Arial"/>
          <w:color w:val="000000"/>
          <w:sz w:val="24"/>
          <w:szCs w:val="24"/>
        </w:rPr>
        <w:t xml:space="preserve">the </w:t>
      </w:r>
      <w:r w:rsidR="00B90706" w:rsidRPr="009C633B">
        <w:rPr>
          <w:rFonts w:ascii="Arial" w:hAnsi="Arial"/>
          <w:color w:val="000000"/>
          <w:sz w:val="24"/>
          <w:szCs w:val="24"/>
        </w:rPr>
        <w:t>Head of School</w:t>
      </w:r>
      <w:r w:rsidR="00D33C40" w:rsidRPr="009C633B">
        <w:rPr>
          <w:rFonts w:ascii="Arial" w:hAnsi="Arial"/>
          <w:color w:val="000000"/>
          <w:sz w:val="24"/>
          <w:szCs w:val="24"/>
        </w:rPr>
        <w:t xml:space="preserve"> or Director</w:t>
      </w:r>
      <w:r w:rsidR="002B4012" w:rsidRPr="009C633B">
        <w:rPr>
          <w:rFonts w:ascii="Arial" w:hAnsi="Arial"/>
          <w:color w:val="000000"/>
          <w:sz w:val="24"/>
          <w:szCs w:val="24"/>
        </w:rPr>
        <w:t xml:space="preserve"> </w:t>
      </w:r>
      <w:r w:rsidR="00B11813" w:rsidRPr="009C633B">
        <w:rPr>
          <w:rFonts w:ascii="Arial" w:hAnsi="Arial"/>
          <w:color w:val="000000"/>
          <w:sz w:val="24"/>
          <w:szCs w:val="24"/>
        </w:rPr>
        <w:t xml:space="preserve">as </w:t>
      </w:r>
      <w:r w:rsidRPr="009C633B">
        <w:rPr>
          <w:rFonts w:ascii="Arial" w:hAnsi="Arial"/>
          <w:color w:val="000000"/>
          <w:sz w:val="24"/>
          <w:szCs w:val="24"/>
        </w:rPr>
        <w:t>designated budget holder</w:t>
      </w:r>
      <w:r w:rsidR="00B11813" w:rsidRPr="009C633B">
        <w:rPr>
          <w:rFonts w:ascii="Arial" w:hAnsi="Arial"/>
          <w:color w:val="000000"/>
          <w:sz w:val="24"/>
          <w:szCs w:val="24"/>
        </w:rPr>
        <w:t>. They</w:t>
      </w:r>
      <w:r w:rsidRPr="009C633B">
        <w:rPr>
          <w:rFonts w:ascii="Arial" w:hAnsi="Arial"/>
          <w:color w:val="000000"/>
          <w:sz w:val="24"/>
          <w:szCs w:val="24"/>
        </w:rPr>
        <w:t xml:space="preserve"> must ensure that </w:t>
      </w:r>
      <w:r w:rsidR="005D2C31" w:rsidRPr="009C633B">
        <w:rPr>
          <w:rFonts w:ascii="Arial" w:hAnsi="Arial"/>
          <w:color w:val="000000"/>
          <w:sz w:val="24"/>
          <w:szCs w:val="24"/>
        </w:rPr>
        <w:t>regular</w:t>
      </w:r>
      <w:r w:rsidR="00D33C40" w:rsidRPr="009C633B">
        <w:rPr>
          <w:rFonts w:ascii="Arial" w:hAnsi="Arial"/>
          <w:color w:val="000000"/>
          <w:sz w:val="24"/>
          <w:szCs w:val="24"/>
        </w:rPr>
        <w:t xml:space="preserve"> </w:t>
      </w:r>
      <w:r w:rsidRPr="009C633B">
        <w:rPr>
          <w:rFonts w:ascii="Arial" w:hAnsi="Arial"/>
          <w:color w:val="000000"/>
          <w:sz w:val="24"/>
          <w:szCs w:val="24"/>
        </w:rPr>
        <w:t>monitoring is undertaken effectively</w:t>
      </w:r>
      <w:r w:rsidR="00516CCD" w:rsidRPr="009C633B">
        <w:rPr>
          <w:rFonts w:ascii="Arial" w:hAnsi="Arial"/>
          <w:color w:val="000000"/>
          <w:sz w:val="24"/>
          <w:szCs w:val="24"/>
        </w:rPr>
        <w:t xml:space="preserve">. </w:t>
      </w:r>
      <w:r w:rsidRPr="009C633B">
        <w:rPr>
          <w:rFonts w:ascii="Arial" w:hAnsi="Arial"/>
          <w:color w:val="000000"/>
          <w:sz w:val="24"/>
          <w:szCs w:val="24"/>
        </w:rPr>
        <w:t>Budget holders are accountable to their line manager for operation in accordance with these financial regulations and within their budget.</w:t>
      </w:r>
    </w:p>
    <w:p w14:paraId="2C8E27CD" w14:textId="77777777" w:rsidR="00B011FD" w:rsidRPr="009C633B" w:rsidRDefault="00B011FD" w:rsidP="007F4BC5">
      <w:pPr>
        <w:autoSpaceDE w:val="0"/>
        <w:autoSpaceDN w:val="0"/>
        <w:adjustRightInd w:val="0"/>
        <w:spacing w:after="0" w:line="240" w:lineRule="auto"/>
        <w:ind w:left="720"/>
        <w:rPr>
          <w:rFonts w:ascii="Arial" w:hAnsi="Arial"/>
          <w:color w:val="000000"/>
          <w:sz w:val="24"/>
          <w:szCs w:val="24"/>
        </w:rPr>
      </w:pPr>
    </w:p>
    <w:p w14:paraId="6499B9B7" w14:textId="036464CC" w:rsidR="00B011FD" w:rsidRPr="009C633B" w:rsidRDefault="00B011F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To enable simplification through standardisation and automation of accounting processes, the </w:t>
      </w:r>
      <w:r w:rsidR="00E31FEA">
        <w:rPr>
          <w:rFonts w:ascii="Arial" w:hAnsi="Arial"/>
          <w:color w:val="000000"/>
          <w:sz w:val="24"/>
          <w:szCs w:val="24"/>
        </w:rPr>
        <w:t>COO</w:t>
      </w:r>
      <w:r w:rsidRPr="009C633B">
        <w:rPr>
          <w:rFonts w:ascii="Arial" w:hAnsi="Arial"/>
          <w:color w:val="000000"/>
          <w:sz w:val="24"/>
          <w:szCs w:val="24"/>
        </w:rPr>
        <w:t xml:space="preserve"> </w:t>
      </w:r>
      <w:r w:rsidR="00CF4466" w:rsidRPr="009C633B">
        <w:rPr>
          <w:rFonts w:ascii="Arial" w:hAnsi="Arial"/>
          <w:color w:val="000000"/>
          <w:sz w:val="24"/>
          <w:szCs w:val="24"/>
        </w:rPr>
        <w:t>may set standard limits for defined levels of staff linked to cost centres</w:t>
      </w:r>
      <w:r w:rsidR="00516CCD" w:rsidRPr="009C633B">
        <w:rPr>
          <w:rFonts w:ascii="Arial" w:hAnsi="Arial"/>
          <w:color w:val="000000"/>
          <w:sz w:val="24"/>
          <w:szCs w:val="24"/>
        </w:rPr>
        <w:t xml:space="preserve">. </w:t>
      </w:r>
      <w:r w:rsidR="00CF4466" w:rsidRPr="009C633B">
        <w:rPr>
          <w:rFonts w:ascii="Arial" w:hAnsi="Arial"/>
          <w:color w:val="000000"/>
          <w:sz w:val="24"/>
          <w:szCs w:val="24"/>
        </w:rPr>
        <w:t>These will be notified to all relevant staff and published for clarity and ease of users of financial systems.</w:t>
      </w:r>
    </w:p>
    <w:p w14:paraId="78767DF0" w14:textId="77777777" w:rsidR="00D33C40" w:rsidRPr="009C633B" w:rsidRDefault="00D33C40" w:rsidP="00D33C40">
      <w:pPr>
        <w:autoSpaceDE w:val="0"/>
        <w:autoSpaceDN w:val="0"/>
        <w:adjustRightInd w:val="0"/>
        <w:spacing w:after="0" w:line="240" w:lineRule="auto"/>
        <w:ind w:left="720"/>
        <w:rPr>
          <w:rFonts w:ascii="Arial" w:hAnsi="Arial"/>
          <w:color w:val="000000"/>
          <w:sz w:val="24"/>
          <w:szCs w:val="24"/>
        </w:rPr>
      </w:pPr>
    </w:p>
    <w:p w14:paraId="74CA65EE" w14:textId="068297FC" w:rsidR="00D33C4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Significant departures from agreed budgetary targets must be </w:t>
      </w:r>
      <w:r w:rsidR="00D33C40" w:rsidRPr="009C633B">
        <w:rPr>
          <w:rFonts w:ascii="Arial" w:hAnsi="Arial"/>
          <w:color w:val="000000"/>
          <w:sz w:val="24"/>
          <w:szCs w:val="24"/>
        </w:rPr>
        <w:t xml:space="preserve">discussed by the </w:t>
      </w:r>
      <w:r w:rsidR="00B90706" w:rsidRPr="009C633B">
        <w:rPr>
          <w:rFonts w:ascii="Arial" w:hAnsi="Arial"/>
          <w:color w:val="000000"/>
          <w:sz w:val="24"/>
          <w:szCs w:val="24"/>
        </w:rPr>
        <w:t>Head of School</w:t>
      </w:r>
      <w:r w:rsidR="00D33C40" w:rsidRPr="009C633B">
        <w:rPr>
          <w:rFonts w:ascii="Arial" w:hAnsi="Arial"/>
          <w:color w:val="000000"/>
          <w:sz w:val="24"/>
          <w:szCs w:val="24"/>
        </w:rPr>
        <w:t xml:space="preserve"> or Director with the </w:t>
      </w:r>
      <w:r w:rsidR="00B90706" w:rsidRPr="009C633B">
        <w:rPr>
          <w:rFonts w:ascii="Arial" w:hAnsi="Arial"/>
          <w:color w:val="000000"/>
          <w:sz w:val="24"/>
          <w:szCs w:val="24"/>
        </w:rPr>
        <w:t>Finance Business Partner</w:t>
      </w:r>
      <w:r w:rsidR="00D33C40" w:rsidRPr="009C633B">
        <w:rPr>
          <w:rFonts w:ascii="Arial" w:hAnsi="Arial"/>
          <w:color w:val="000000"/>
          <w:sz w:val="24"/>
          <w:szCs w:val="24"/>
        </w:rPr>
        <w:t xml:space="preserve"> responsible for suppo</w:t>
      </w:r>
      <w:r w:rsidR="00B11813" w:rsidRPr="009C633B">
        <w:rPr>
          <w:rFonts w:ascii="Arial" w:hAnsi="Arial"/>
          <w:color w:val="000000"/>
          <w:sz w:val="24"/>
          <w:szCs w:val="24"/>
        </w:rPr>
        <w:t xml:space="preserve">rting the </w:t>
      </w:r>
      <w:r w:rsidR="00B90706" w:rsidRPr="009C633B">
        <w:rPr>
          <w:rFonts w:ascii="Arial" w:hAnsi="Arial"/>
          <w:color w:val="000000"/>
          <w:sz w:val="24"/>
          <w:szCs w:val="24"/>
        </w:rPr>
        <w:t>School</w:t>
      </w:r>
      <w:r w:rsidR="00B11813" w:rsidRPr="009C633B">
        <w:rPr>
          <w:rFonts w:ascii="Arial" w:hAnsi="Arial"/>
          <w:color w:val="000000"/>
          <w:sz w:val="24"/>
          <w:szCs w:val="24"/>
        </w:rPr>
        <w:t xml:space="preserve"> or </w:t>
      </w:r>
      <w:r w:rsidR="005D2C31" w:rsidRPr="009C633B">
        <w:rPr>
          <w:rFonts w:ascii="Arial" w:hAnsi="Arial"/>
          <w:color w:val="000000"/>
          <w:sz w:val="24"/>
          <w:szCs w:val="24"/>
        </w:rPr>
        <w:t xml:space="preserve">Department </w:t>
      </w:r>
      <w:r w:rsidR="00D33C40" w:rsidRPr="009C633B">
        <w:rPr>
          <w:rFonts w:ascii="Arial" w:hAnsi="Arial"/>
          <w:color w:val="000000"/>
          <w:sz w:val="24"/>
          <w:szCs w:val="24"/>
        </w:rPr>
        <w:t xml:space="preserve">and </w:t>
      </w:r>
      <w:r w:rsidRPr="009C633B">
        <w:rPr>
          <w:rFonts w:ascii="Arial" w:hAnsi="Arial"/>
          <w:color w:val="000000"/>
          <w:sz w:val="24"/>
          <w:szCs w:val="24"/>
        </w:rPr>
        <w:t>reported to</w:t>
      </w:r>
      <w:r w:rsidR="00D33C40" w:rsidRPr="009C633B">
        <w:rPr>
          <w:rFonts w:ascii="Arial" w:hAnsi="Arial"/>
          <w:color w:val="000000"/>
          <w:sz w:val="24"/>
          <w:szCs w:val="24"/>
        </w:rPr>
        <w:t xml:space="preserve"> </w:t>
      </w:r>
      <w:r w:rsidRPr="009C633B">
        <w:rPr>
          <w:rFonts w:ascii="Arial" w:hAnsi="Arial"/>
          <w:color w:val="000000"/>
          <w:sz w:val="24"/>
          <w:szCs w:val="24"/>
        </w:rPr>
        <w:t xml:space="preserve">the </w:t>
      </w:r>
      <w:r w:rsidR="00E31FEA">
        <w:rPr>
          <w:rFonts w:ascii="Arial" w:hAnsi="Arial"/>
          <w:color w:val="000000"/>
          <w:sz w:val="24"/>
          <w:szCs w:val="24"/>
        </w:rPr>
        <w:t>COO</w:t>
      </w:r>
      <w:r w:rsidR="00D33C40" w:rsidRPr="009C633B">
        <w:rPr>
          <w:rFonts w:ascii="Arial" w:hAnsi="Arial"/>
          <w:color w:val="000000"/>
          <w:sz w:val="24"/>
          <w:szCs w:val="24"/>
        </w:rPr>
        <w:t xml:space="preserve">, with details of </w:t>
      </w:r>
      <w:r w:rsidRPr="009C633B">
        <w:rPr>
          <w:rFonts w:ascii="Arial" w:hAnsi="Arial"/>
          <w:color w:val="000000"/>
          <w:sz w:val="24"/>
          <w:szCs w:val="24"/>
        </w:rPr>
        <w:t>corrective action taken.</w:t>
      </w:r>
    </w:p>
    <w:p w14:paraId="3BD938D7" w14:textId="77777777" w:rsidR="00FC67A0" w:rsidRDefault="00FC67A0" w:rsidP="009B51BE">
      <w:pPr>
        <w:autoSpaceDE w:val="0"/>
        <w:autoSpaceDN w:val="0"/>
        <w:adjustRightInd w:val="0"/>
        <w:spacing w:after="0" w:line="240" w:lineRule="auto"/>
        <w:rPr>
          <w:rFonts w:ascii="Arial" w:hAnsi="Arial"/>
          <w:b/>
          <w:bCs/>
          <w:color w:val="000000"/>
          <w:sz w:val="24"/>
          <w:szCs w:val="24"/>
        </w:rPr>
      </w:pPr>
    </w:p>
    <w:p w14:paraId="30DD8B3F" w14:textId="04AB549A" w:rsidR="00D33C40" w:rsidRPr="009C633B" w:rsidRDefault="00A05B6D" w:rsidP="00D33C40">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Financial information</w:t>
      </w:r>
    </w:p>
    <w:p w14:paraId="3E33B652" w14:textId="77777777" w:rsidR="00D33C40" w:rsidRPr="009C633B" w:rsidRDefault="00D33C40" w:rsidP="00D33C40">
      <w:pPr>
        <w:autoSpaceDE w:val="0"/>
        <w:autoSpaceDN w:val="0"/>
        <w:adjustRightInd w:val="0"/>
        <w:spacing w:after="0" w:line="240" w:lineRule="auto"/>
        <w:ind w:left="720"/>
        <w:rPr>
          <w:rFonts w:ascii="Arial" w:hAnsi="Arial"/>
          <w:color w:val="000000"/>
          <w:sz w:val="24"/>
          <w:szCs w:val="24"/>
        </w:rPr>
      </w:pPr>
    </w:p>
    <w:p w14:paraId="60E637BC" w14:textId="5B0D5A90" w:rsidR="00D33C4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Budget holders are assisted in their duties by </w:t>
      </w:r>
      <w:r w:rsidR="002B4012" w:rsidRPr="009C633B">
        <w:rPr>
          <w:rFonts w:ascii="Arial" w:hAnsi="Arial"/>
          <w:color w:val="000000"/>
          <w:sz w:val="24"/>
          <w:szCs w:val="24"/>
        </w:rPr>
        <w:t xml:space="preserve">financial </w:t>
      </w:r>
      <w:r w:rsidRPr="009C633B">
        <w:rPr>
          <w:rFonts w:ascii="Arial" w:hAnsi="Arial"/>
          <w:color w:val="000000"/>
          <w:sz w:val="24"/>
          <w:szCs w:val="24"/>
        </w:rPr>
        <w:t>management information provided by the</w:t>
      </w:r>
      <w:r w:rsidR="002B4012" w:rsidRPr="009C633B">
        <w:rPr>
          <w:rFonts w:ascii="Arial" w:hAnsi="Arial"/>
          <w:color w:val="000000"/>
          <w:sz w:val="24"/>
          <w:szCs w:val="24"/>
        </w:rPr>
        <w:t xml:space="preserve"> </w:t>
      </w:r>
      <w:r w:rsidR="00E31FEA">
        <w:rPr>
          <w:rFonts w:ascii="Arial" w:hAnsi="Arial"/>
          <w:color w:val="000000"/>
          <w:sz w:val="24"/>
          <w:szCs w:val="24"/>
        </w:rPr>
        <w:t>COO</w:t>
      </w:r>
      <w:r w:rsidR="00C712DD" w:rsidRPr="009C633B">
        <w:rPr>
          <w:rFonts w:ascii="Arial" w:hAnsi="Arial"/>
          <w:color w:val="000000"/>
          <w:sz w:val="24"/>
          <w:szCs w:val="24"/>
        </w:rPr>
        <w:t xml:space="preserve"> </w:t>
      </w:r>
      <w:r w:rsidR="00793B41" w:rsidRPr="009C633B">
        <w:rPr>
          <w:rFonts w:ascii="Arial" w:hAnsi="Arial"/>
          <w:color w:val="000000"/>
          <w:sz w:val="24"/>
          <w:szCs w:val="24"/>
        </w:rPr>
        <w:t xml:space="preserve">through the </w:t>
      </w:r>
      <w:r w:rsidR="00B90706" w:rsidRPr="009C633B">
        <w:rPr>
          <w:rFonts w:ascii="Arial" w:hAnsi="Arial"/>
          <w:color w:val="000000"/>
          <w:sz w:val="24"/>
          <w:szCs w:val="24"/>
        </w:rPr>
        <w:t>Finance Business Partners</w:t>
      </w:r>
      <w:r w:rsidR="00793B41" w:rsidRPr="009C633B">
        <w:rPr>
          <w:rFonts w:ascii="Arial" w:hAnsi="Arial"/>
          <w:color w:val="000000"/>
          <w:sz w:val="24"/>
          <w:szCs w:val="24"/>
        </w:rPr>
        <w:t xml:space="preserve"> responsible for suppo</w:t>
      </w:r>
      <w:r w:rsidR="00B11813" w:rsidRPr="009C633B">
        <w:rPr>
          <w:rFonts w:ascii="Arial" w:hAnsi="Arial"/>
          <w:color w:val="000000"/>
          <w:sz w:val="24"/>
          <w:szCs w:val="24"/>
        </w:rPr>
        <w:t xml:space="preserve">rting the </w:t>
      </w:r>
      <w:r w:rsidR="00B90706" w:rsidRPr="009C633B">
        <w:rPr>
          <w:rFonts w:ascii="Arial" w:hAnsi="Arial"/>
          <w:color w:val="000000"/>
          <w:sz w:val="24"/>
          <w:szCs w:val="24"/>
        </w:rPr>
        <w:t>School</w:t>
      </w:r>
      <w:r w:rsidR="00B11813" w:rsidRPr="009C633B">
        <w:rPr>
          <w:rFonts w:ascii="Arial" w:hAnsi="Arial"/>
          <w:color w:val="000000"/>
          <w:sz w:val="24"/>
          <w:szCs w:val="24"/>
        </w:rPr>
        <w:t xml:space="preserve"> or department</w:t>
      </w:r>
      <w:r w:rsidRPr="009C633B">
        <w:rPr>
          <w:rFonts w:ascii="Arial" w:hAnsi="Arial"/>
          <w:color w:val="000000"/>
          <w:sz w:val="24"/>
          <w:szCs w:val="24"/>
        </w:rPr>
        <w:t xml:space="preserve">. </w:t>
      </w:r>
    </w:p>
    <w:p w14:paraId="7AF5203A" w14:textId="77777777" w:rsidR="00D33C40" w:rsidRPr="009C633B" w:rsidRDefault="00D33C40" w:rsidP="00D33C40">
      <w:pPr>
        <w:autoSpaceDE w:val="0"/>
        <w:autoSpaceDN w:val="0"/>
        <w:adjustRightInd w:val="0"/>
        <w:spacing w:after="0" w:line="240" w:lineRule="auto"/>
        <w:ind w:left="720"/>
        <w:rPr>
          <w:rFonts w:ascii="Arial" w:hAnsi="Arial"/>
          <w:color w:val="000000"/>
          <w:sz w:val="24"/>
          <w:szCs w:val="24"/>
        </w:rPr>
      </w:pPr>
    </w:p>
    <w:p w14:paraId="28E257B8" w14:textId="4B8BCC79" w:rsidR="00793B41" w:rsidRDefault="00A05B6D" w:rsidP="004607A3">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C712DD" w:rsidRPr="009C633B">
        <w:rPr>
          <w:rFonts w:ascii="Arial" w:hAnsi="Arial"/>
          <w:color w:val="000000"/>
          <w:sz w:val="24"/>
          <w:szCs w:val="24"/>
        </w:rPr>
        <w:t xml:space="preserve"> </w:t>
      </w:r>
      <w:r w:rsidRPr="009C633B">
        <w:rPr>
          <w:rFonts w:ascii="Arial" w:hAnsi="Arial"/>
          <w:color w:val="000000"/>
          <w:sz w:val="24"/>
          <w:szCs w:val="24"/>
        </w:rPr>
        <w:t xml:space="preserve">is responsible for supplying </w:t>
      </w:r>
      <w:r w:rsidR="00D33C40" w:rsidRPr="009C633B">
        <w:rPr>
          <w:rFonts w:ascii="Arial" w:hAnsi="Arial"/>
          <w:color w:val="000000"/>
          <w:sz w:val="24"/>
          <w:szCs w:val="24"/>
        </w:rPr>
        <w:t>financial management information</w:t>
      </w:r>
      <w:r w:rsidRPr="009C633B">
        <w:rPr>
          <w:rFonts w:ascii="Arial" w:hAnsi="Arial"/>
          <w:color w:val="000000"/>
          <w:sz w:val="24"/>
          <w:szCs w:val="24"/>
        </w:rPr>
        <w:t xml:space="preserve"> reports on all aspects of</w:t>
      </w:r>
      <w:r w:rsidR="00D33C40" w:rsidRPr="009C633B">
        <w:rPr>
          <w:rFonts w:ascii="Arial" w:hAnsi="Arial"/>
          <w:color w:val="000000"/>
          <w:sz w:val="24"/>
          <w:szCs w:val="24"/>
        </w:rPr>
        <w:t xml:space="preserve"> </w:t>
      </w:r>
      <w:r w:rsidRPr="009C633B">
        <w:rPr>
          <w:rFonts w:ascii="Arial" w:hAnsi="Arial"/>
          <w:color w:val="000000"/>
          <w:sz w:val="24"/>
          <w:szCs w:val="24"/>
        </w:rPr>
        <w:t>the University’s finances to the Finance and Resources Committee on a basis</w:t>
      </w:r>
      <w:r w:rsidR="002B4012" w:rsidRPr="009C633B">
        <w:rPr>
          <w:rFonts w:ascii="Arial" w:hAnsi="Arial"/>
          <w:color w:val="000000"/>
          <w:sz w:val="24"/>
          <w:szCs w:val="24"/>
        </w:rPr>
        <w:t xml:space="preserve"> </w:t>
      </w:r>
      <w:r w:rsidRPr="009C633B">
        <w:rPr>
          <w:rFonts w:ascii="Arial" w:hAnsi="Arial"/>
          <w:color w:val="000000"/>
          <w:sz w:val="24"/>
          <w:szCs w:val="24"/>
        </w:rPr>
        <w:t xml:space="preserve">determined by the Finance and Resources Committee but subject to any </w:t>
      </w:r>
      <w:r w:rsidRPr="009C633B">
        <w:rPr>
          <w:rFonts w:ascii="Arial" w:hAnsi="Arial"/>
          <w:color w:val="000000"/>
          <w:sz w:val="24"/>
          <w:szCs w:val="24"/>
        </w:rPr>
        <w:lastRenderedPageBreak/>
        <w:t>specific</w:t>
      </w:r>
      <w:r w:rsidR="002B4012" w:rsidRPr="009C633B">
        <w:rPr>
          <w:rFonts w:ascii="Arial" w:hAnsi="Arial"/>
          <w:color w:val="000000"/>
          <w:sz w:val="24"/>
          <w:szCs w:val="24"/>
        </w:rPr>
        <w:t xml:space="preserve"> </w:t>
      </w:r>
      <w:r w:rsidRPr="009C633B">
        <w:rPr>
          <w:rFonts w:ascii="Arial" w:hAnsi="Arial"/>
          <w:color w:val="000000"/>
          <w:sz w:val="24"/>
          <w:szCs w:val="24"/>
        </w:rPr>
        <w:t xml:space="preserve">requirements of </w:t>
      </w:r>
      <w:r w:rsidR="004607A3" w:rsidRPr="009C633B">
        <w:rPr>
          <w:rFonts w:ascii="Arial" w:hAnsi="Arial"/>
          <w:color w:val="000000"/>
          <w:sz w:val="24"/>
          <w:szCs w:val="24"/>
        </w:rPr>
        <w:t xml:space="preserve">the </w:t>
      </w:r>
      <w:r w:rsidR="005D2C31" w:rsidRPr="009C633B">
        <w:rPr>
          <w:rFonts w:ascii="Arial" w:hAnsi="Arial"/>
          <w:color w:val="000000"/>
          <w:sz w:val="24"/>
          <w:szCs w:val="24"/>
        </w:rPr>
        <w:t>Regulatory Body</w:t>
      </w:r>
      <w:r w:rsidR="00576E7C" w:rsidRPr="009C633B">
        <w:rPr>
          <w:rFonts w:ascii="Arial" w:hAnsi="Arial"/>
          <w:color w:val="000000"/>
          <w:sz w:val="24"/>
          <w:szCs w:val="24"/>
        </w:rPr>
        <w:t xml:space="preserve">. </w:t>
      </w:r>
      <w:r w:rsidRPr="009C633B">
        <w:rPr>
          <w:rFonts w:ascii="Arial" w:hAnsi="Arial"/>
          <w:color w:val="000000"/>
          <w:sz w:val="24"/>
          <w:szCs w:val="24"/>
        </w:rPr>
        <w:t>These reports are presented to the Board of Governors, which has</w:t>
      </w:r>
      <w:r w:rsidR="002B4012" w:rsidRPr="009C633B">
        <w:rPr>
          <w:rFonts w:ascii="Arial" w:hAnsi="Arial"/>
          <w:color w:val="000000"/>
          <w:sz w:val="24"/>
          <w:szCs w:val="24"/>
        </w:rPr>
        <w:t xml:space="preserve"> </w:t>
      </w:r>
      <w:r w:rsidRPr="009C633B">
        <w:rPr>
          <w:rFonts w:ascii="Arial" w:hAnsi="Arial"/>
          <w:color w:val="000000"/>
          <w:sz w:val="24"/>
          <w:szCs w:val="24"/>
        </w:rPr>
        <w:t>overall responsibility for the University’s finances.</w:t>
      </w:r>
    </w:p>
    <w:p w14:paraId="0CFBC2DF" w14:textId="77777777" w:rsidR="00736CBA" w:rsidRDefault="00736CBA" w:rsidP="007D1779">
      <w:pPr>
        <w:pStyle w:val="ListParagraph"/>
        <w:rPr>
          <w:rFonts w:ascii="Arial" w:hAnsi="Arial"/>
          <w:color w:val="000000"/>
          <w:sz w:val="24"/>
          <w:szCs w:val="24"/>
        </w:rPr>
      </w:pPr>
    </w:p>
    <w:p w14:paraId="192A75F4" w14:textId="77777777" w:rsidR="00736CBA" w:rsidRPr="009C633B" w:rsidRDefault="00736CBA" w:rsidP="007D1779">
      <w:pPr>
        <w:autoSpaceDE w:val="0"/>
        <w:autoSpaceDN w:val="0"/>
        <w:adjustRightInd w:val="0"/>
        <w:spacing w:after="0" w:line="240" w:lineRule="auto"/>
        <w:rPr>
          <w:rFonts w:ascii="Arial" w:hAnsi="Arial"/>
          <w:color w:val="000000"/>
          <w:sz w:val="24"/>
          <w:szCs w:val="24"/>
        </w:rPr>
      </w:pPr>
    </w:p>
    <w:p w14:paraId="0E4BF10F" w14:textId="77777777" w:rsidR="00793B41" w:rsidRPr="009C633B" w:rsidRDefault="00793B41" w:rsidP="00793B41">
      <w:pPr>
        <w:autoSpaceDE w:val="0"/>
        <w:autoSpaceDN w:val="0"/>
        <w:adjustRightInd w:val="0"/>
        <w:spacing w:after="0" w:line="240" w:lineRule="auto"/>
        <w:rPr>
          <w:rFonts w:ascii="Arial" w:hAnsi="Arial"/>
          <w:color w:val="000000"/>
          <w:sz w:val="24"/>
          <w:szCs w:val="24"/>
        </w:rPr>
      </w:pPr>
    </w:p>
    <w:p w14:paraId="40B2DD4C" w14:textId="60723CD5" w:rsidR="00793B41" w:rsidRPr="009C633B" w:rsidRDefault="00E8617E" w:rsidP="00793B41">
      <w:pPr>
        <w:autoSpaceDE w:val="0"/>
        <w:autoSpaceDN w:val="0"/>
        <w:adjustRightInd w:val="0"/>
        <w:spacing w:after="0" w:line="240" w:lineRule="auto"/>
        <w:ind w:left="720"/>
        <w:rPr>
          <w:rFonts w:ascii="Arial" w:hAnsi="Arial"/>
          <w:color w:val="000000"/>
          <w:sz w:val="24"/>
          <w:szCs w:val="24"/>
        </w:rPr>
      </w:pPr>
      <w:r>
        <w:rPr>
          <w:rFonts w:ascii="Arial" w:hAnsi="Arial"/>
          <w:b/>
          <w:bCs/>
          <w:color w:val="000000"/>
          <w:sz w:val="24"/>
          <w:szCs w:val="24"/>
        </w:rPr>
        <w:t xml:space="preserve">Changes to Budgets – Reforecasts </w:t>
      </w:r>
    </w:p>
    <w:p w14:paraId="60A90300" w14:textId="4D301027" w:rsidR="009F098C" w:rsidRPr="009C633B" w:rsidRDefault="009F098C" w:rsidP="00790327">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After</w:t>
      </w:r>
      <w:r w:rsidR="005D2C31" w:rsidRPr="009C633B">
        <w:rPr>
          <w:rFonts w:ascii="Arial" w:hAnsi="Arial"/>
          <w:color w:val="000000"/>
          <w:sz w:val="24"/>
          <w:szCs w:val="24"/>
        </w:rPr>
        <w:t xml:space="preserve"> the Budget for the Financial year is agreed</w:t>
      </w:r>
      <w:r w:rsidRPr="009C633B">
        <w:rPr>
          <w:rFonts w:ascii="Arial" w:hAnsi="Arial"/>
          <w:color w:val="000000"/>
          <w:sz w:val="24"/>
          <w:szCs w:val="24"/>
        </w:rPr>
        <w:t>,</w:t>
      </w:r>
      <w:r w:rsidR="005D2C31" w:rsidRPr="009C633B">
        <w:rPr>
          <w:rFonts w:ascii="Arial" w:hAnsi="Arial"/>
          <w:color w:val="000000"/>
          <w:sz w:val="24"/>
          <w:szCs w:val="24"/>
        </w:rPr>
        <w:t xml:space="preserve"> any changes to the allocation of resources will only be made via updates to the </w:t>
      </w:r>
      <w:r w:rsidRPr="009C633B">
        <w:rPr>
          <w:rFonts w:ascii="Arial" w:hAnsi="Arial"/>
          <w:color w:val="000000"/>
          <w:sz w:val="24"/>
          <w:szCs w:val="24"/>
        </w:rPr>
        <w:t>University Reforecasts</w:t>
      </w:r>
      <w:r w:rsidR="00516CCD" w:rsidRPr="009C633B">
        <w:rPr>
          <w:rFonts w:ascii="Arial" w:hAnsi="Arial"/>
          <w:color w:val="000000"/>
          <w:sz w:val="24"/>
          <w:szCs w:val="24"/>
        </w:rPr>
        <w:t xml:space="preserve">. </w:t>
      </w:r>
      <w:r w:rsidRPr="009C633B">
        <w:rPr>
          <w:rFonts w:ascii="Arial" w:hAnsi="Arial"/>
          <w:color w:val="000000"/>
          <w:sz w:val="24"/>
          <w:szCs w:val="24"/>
        </w:rPr>
        <w:t>These will be produced and reported quarterly to the Finance and Resources Committee and will align to the format of the monthly financial management reports.</w:t>
      </w:r>
    </w:p>
    <w:p w14:paraId="7D9E156A" w14:textId="77777777" w:rsidR="00EC5B2F" w:rsidRPr="009C633B" w:rsidRDefault="00EC5B2F" w:rsidP="00B04BF0">
      <w:pPr>
        <w:autoSpaceDE w:val="0"/>
        <w:autoSpaceDN w:val="0"/>
        <w:adjustRightInd w:val="0"/>
        <w:spacing w:after="0" w:line="240" w:lineRule="auto"/>
        <w:ind w:left="680"/>
        <w:rPr>
          <w:rFonts w:ascii="Arial" w:hAnsi="Arial"/>
          <w:color w:val="000000"/>
          <w:sz w:val="24"/>
          <w:szCs w:val="24"/>
        </w:rPr>
      </w:pPr>
    </w:p>
    <w:p w14:paraId="76C5FEDA" w14:textId="5995009B" w:rsidR="009F098C" w:rsidRPr="00045543" w:rsidRDefault="009F098C" w:rsidP="007E0E64">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Budget Holders are accountable for delivering against their budgets and will be required to explain significant differences and corrective action to the Senior Leadership Team</w:t>
      </w:r>
      <w:r w:rsidR="00D65EDE" w:rsidRPr="009C633B">
        <w:rPr>
          <w:rFonts w:ascii="Arial" w:hAnsi="Arial"/>
          <w:color w:val="000000"/>
          <w:sz w:val="24"/>
          <w:szCs w:val="24"/>
        </w:rPr>
        <w:t>.</w:t>
      </w:r>
      <w:r w:rsidR="00D65EDE">
        <w:rPr>
          <w:rFonts w:ascii="Arial" w:hAnsi="Arial"/>
          <w:color w:val="000000"/>
          <w:sz w:val="24"/>
          <w:szCs w:val="24"/>
        </w:rPr>
        <w:t xml:space="preserve"> </w:t>
      </w:r>
      <w:r w:rsidRPr="00045543">
        <w:rPr>
          <w:rFonts w:ascii="Arial" w:hAnsi="Arial"/>
          <w:color w:val="000000"/>
          <w:sz w:val="24"/>
          <w:szCs w:val="24"/>
        </w:rPr>
        <w:t xml:space="preserve">Authority to re-allocate resources within the budget year requires consultation with the </w:t>
      </w:r>
      <w:r w:rsidR="00E31FEA">
        <w:rPr>
          <w:rFonts w:ascii="Arial" w:hAnsi="Arial"/>
          <w:color w:val="000000"/>
          <w:sz w:val="24"/>
          <w:szCs w:val="24"/>
        </w:rPr>
        <w:t>COO</w:t>
      </w:r>
      <w:r w:rsidRPr="00045543">
        <w:rPr>
          <w:rFonts w:ascii="Arial" w:hAnsi="Arial"/>
          <w:color w:val="000000"/>
          <w:sz w:val="24"/>
          <w:szCs w:val="24"/>
        </w:rPr>
        <w:t xml:space="preserve"> and written approval of changes up to £100,000</w:t>
      </w:r>
      <w:r w:rsidR="00D65EDE" w:rsidRPr="00045543">
        <w:rPr>
          <w:rFonts w:ascii="Arial" w:hAnsi="Arial"/>
          <w:color w:val="000000"/>
          <w:sz w:val="24"/>
          <w:szCs w:val="24"/>
        </w:rPr>
        <w:t xml:space="preserve">. </w:t>
      </w:r>
      <w:r w:rsidRPr="00045543">
        <w:rPr>
          <w:rFonts w:ascii="Arial" w:hAnsi="Arial"/>
          <w:color w:val="000000"/>
          <w:sz w:val="24"/>
          <w:szCs w:val="24"/>
        </w:rPr>
        <w:t>Changes above this level require written approval of the SLT via the quarterly reforecasting process</w:t>
      </w:r>
      <w:r w:rsidR="00D65EDE" w:rsidRPr="00045543">
        <w:rPr>
          <w:rFonts w:ascii="Arial" w:hAnsi="Arial"/>
          <w:color w:val="000000"/>
          <w:sz w:val="24"/>
          <w:szCs w:val="24"/>
        </w:rPr>
        <w:t xml:space="preserve">. </w:t>
      </w:r>
    </w:p>
    <w:p w14:paraId="1BEC485E" w14:textId="77777777" w:rsidR="009B51BE" w:rsidRPr="009C633B" w:rsidRDefault="009B51BE" w:rsidP="00B04BF0">
      <w:pPr>
        <w:autoSpaceDE w:val="0"/>
        <w:autoSpaceDN w:val="0"/>
        <w:adjustRightInd w:val="0"/>
        <w:spacing w:after="0" w:line="240" w:lineRule="auto"/>
        <w:ind w:left="680"/>
        <w:rPr>
          <w:rFonts w:ascii="Arial" w:hAnsi="Arial"/>
          <w:color w:val="000000"/>
          <w:sz w:val="24"/>
          <w:szCs w:val="24"/>
        </w:rPr>
      </w:pPr>
    </w:p>
    <w:p w14:paraId="1A033981" w14:textId="77777777" w:rsidR="00793B41" w:rsidRPr="009C633B" w:rsidRDefault="00793B41" w:rsidP="00793B41">
      <w:pPr>
        <w:autoSpaceDE w:val="0"/>
        <w:autoSpaceDN w:val="0"/>
        <w:adjustRightInd w:val="0"/>
        <w:spacing w:after="0" w:line="240" w:lineRule="auto"/>
        <w:ind w:left="720"/>
        <w:rPr>
          <w:rFonts w:ascii="Arial" w:hAnsi="Arial"/>
          <w:color w:val="000000"/>
          <w:sz w:val="24"/>
          <w:szCs w:val="24"/>
        </w:rPr>
      </w:pPr>
    </w:p>
    <w:p w14:paraId="08C1BF4A" w14:textId="77777777" w:rsidR="00793B41" w:rsidRPr="009C633B" w:rsidRDefault="00A05B6D" w:rsidP="00F7674E">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 xml:space="preserve">Accounting </w:t>
      </w:r>
      <w:r w:rsidR="00F7674E" w:rsidRPr="009C633B">
        <w:rPr>
          <w:rFonts w:ascii="Arial" w:hAnsi="Arial"/>
          <w:b/>
          <w:bCs/>
          <w:sz w:val="24"/>
          <w:szCs w:val="24"/>
        </w:rPr>
        <w:t>a</w:t>
      </w:r>
      <w:r w:rsidRPr="009C633B">
        <w:rPr>
          <w:rFonts w:ascii="Arial" w:hAnsi="Arial"/>
          <w:b/>
          <w:bCs/>
          <w:sz w:val="24"/>
          <w:szCs w:val="24"/>
        </w:rPr>
        <w:t>rrangements</w:t>
      </w:r>
    </w:p>
    <w:p w14:paraId="0BD440EB" w14:textId="77777777" w:rsidR="00793B41" w:rsidRPr="009C633B" w:rsidRDefault="00793B41" w:rsidP="00793B41">
      <w:pPr>
        <w:autoSpaceDE w:val="0"/>
        <w:autoSpaceDN w:val="0"/>
        <w:adjustRightInd w:val="0"/>
        <w:spacing w:after="0" w:line="240" w:lineRule="auto"/>
        <w:rPr>
          <w:rFonts w:ascii="Arial" w:hAnsi="Arial"/>
          <w:b/>
          <w:bCs/>
          <w:sz w:val="24"/>
          <w:szCs w:val="24"/>
        </w:rPr>
      </w:pPr>
    </w:p>
    <w:p w14:paraId="68CB3256" w14:textId="77777777" w:rsidR="00793B41" w:rsidRPr="009C633B" w:rsidRDefault="00A05B6D" w:rsidP="00793B41">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Financial year</w:t>
      </w:r>
    </w:p>
    <w:p w14:paraId="56570B92" w14:textId="77777777" w:rsidR="00793B41" w:rsidRPr="009C633B" w:rsidRDefault="00793B41" w:rsidP="00793B41">
      <w:pPr>
        <w:autoSpaceDE w:val="0"/>
        <w:autoSpaceDN w:val="0"/>
        <w:adjustRightInd w:val="0"/>
        <w:spacing w:after="0" w:line="240" w:lineRule="auto"/>
        <w:ind w:left="720"/>
        <w:rPr>
          <w:rFonts w:ascii="Arial" w:hAnsi="Arial"/>
          <w:color w:val="000000"/>
          <w:sz w:val="24"/>
          <w:szCs w:val="24"/>
        </w:rPr>
      </w:pPr>
    </w:p>
    <w:p w14:paraId="6463C351" w14:textId="77777777" w:rsidR="00E6288B" w:rsidRPr="009C633B" w:rsidRDefault="00A05B6D" w:rsidP="00790327">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University’s financial year runs from 1 August until 31 July the following year.</w:t>
      </w:r>
    </w:p>
    <w:p w14:paraId="6248EE1D" w14:textId="77777777" w:rsidR="00790327" w:rsidRPr="009C633B" w:rsidRDefault="00790327" w:rsidP="00790327">
      <w:pPr>
        <w:autoSpaceDE w:val="0"/>
        <w:autoSpaceDN w:val="0"/>
        <w:adjustRightInd w:val="0"/>
        <w:spacing w:after="0" w:line="240" w:lineRule="auto"/>
        <w:ind w:left="720"/>
        <w:rPr>
          <w:rFonts w:ascii="Arial" w:hAnsi="Arial"/>
          <w:color w:val="000000"/>
          <w:sz w:val="24"/>
          <w:szCs w:val="24"/>
        </w:rPr>
      </w:pPr>
    </w:p>
    <w:p w14:paraId="22E3B9C2" w14:textId="77777777" w:rsidR="00793B41" w:rsidRPr="009C633B" w:rsidRDefault="00A05B6D" w:rsidP="00E6288B">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Basis of accounting</w:t>
      </w:r>
    </w:p>
    <w:p w14:paraId="155A1E8C" w14:textId="77777777" w:rsidR="00E6288B" w:rsidRPr="009C633B" w:rsidRDefault="00E6288B" w:rsidP="00E6288B">
      <w:pPr>
        <w:autoSpaceDE w:val="0"/>
        <w:autoSpaceDN w:val="0"/>
        <w:adjustRightInd w:val="0"/>
        <w:spacing w:after="0" w:line="240" w:lineRule="auto"/>
        <w:ind w:left="720"/>
        <w:rPr>
          <w:rFonts w:ascii="Arial" w:hAnsi="Arial"/>
          <w:color w:val="000000"/>
          <w:sz w:val="24"/>
          <w:szCs w:val="24"/>
        </w:rPr>
      </w:pPr>
    </w:p>
    <w:p w14:paraId="3D5296E2" w14:textId="77777777"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2B4012" w:rsidRPr="009C633B">
        <w:rPr>
          <w:rFonts w:ascii="Arial" w:hAnsi="Arial"/>
          <w:color w:val="000000"/>
          <w:sz w:val="24"/>
          <w:szCs w:val="24"/>
        </w:rPr>
        <w:t xml:space="preserve">University’s </w:t>
      </w:r>
      <w:r w:rsidRPr="009C633B">
        <w:rPr>
          <w:rFonts w:ascii="Arial" w:hAnsi="Arial"/>
          <w:color w:val="000000"/>
          <w:sz w:val="24"/>
          <w:szCs w:val="24"/>
        </w:rPr>
        <w:t>consolidated financial statements are prepared on the historical cost basis of</w:t>
      </w:r>
      <w:r w:rsidR="002B4012" w:rsidRPr="009C633B">
        <w:rPr>
          <w:rFonts w:ascii="Arial" w:hAnsi="Arial"/>
          <w:color w:val="000000"/>
          <w:sz w:val="24"/>
          <w:szCs w:val="24"/>
        </w:rPr>
        <w:t xml:space="preserve"> </w:t>
      </w:r>
      <w:r w:rsidRPr="009C633B">
        <w:rPr>
          <w:rFonts w:ascii="Arial" w:hAnsi="Arial"/>
          <w:color w:val="000000"/>
          <w:sz w:val="24"/>
          <w:szCs w:val="24"/>
        </w:rPr>
        <w:t>accounting and in accordance with applicable accounting standards.</w:t>
      </w:r>
    </w:p>
    <w:p w14:paraId="24733485" w14:textId="77777777" w:rsidR="00E6288B" w:rsidRPr="009C633B" w:rsidRDefault="00E6288B" w:rsidP="00E6288B">
      <w:pPr>
        <w:autoSpaceDE w:val="0"/>
        <w:autoSpaceDN w:val="0"/>
        <w:adjustRightInd w:val="0"/>
        <w:spacing w:after="0" w:line="240" w:lineRule="auto"/>
        <w:ind w:left="720"/>
        <w:rPr>
          <w:rFonts w:ascii="Arial" w:hAnsi="Arial"/>
          <w:color w:val="000000"/>
          <w:sz w:val="24"/>
          <w:szCs w:val="24"/>
        </w:rPr>
      </w:pPr>
    </w:p>
    <w:p w14:paraId="72B292AD" w14:textId="77777777" w:rsidR="00E6288B" w:rsidRPr="009C633B" w:rsidRDefault="00A05B6D" w:rsidP="00E6288B">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Format of the financial statements</w:t>
      </w:r>
    </w:p>
    <w:p w14:paraId="47B1F82C" w14:textId="77777777" w:rsidR="00E6288B" w:rsidRPr="009C633B" w:rsidRDefault="00E6288B" w:rsidP="00E6288B">
      <w:pPr>
        <w:autoSpaceDE w:val="0"/>
        <w:autoSpaceDN w:val="0"/>
        <w:adjustRightInd w:val="0"/>
        <w:spacing w:after="0" w:line="240" w:lineRule="auto"/>
        <w:ind w:left="720"/>
        <w:rPr>
          <w:rFonts w:ascii="Arial" w:hAnsi="Arial"/>
          <w:color w:val="000000"/>
          <w:sz w:val="24"/>
          <w:szCs w:val="24"/>
        </w:rPr>
      </w:pPr>
    </w:p>
    <w:p w14:paraId="0F65BDAE" w14:textId="5332ADB6" w:rsidR="00983E4F" w:rsidRPr="009C633B" w:rsidRDefault="00A05B6D" w:rsidP="004607A3">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financial statements are prepared in accordance with the Statement of</w:t>
      </w:r>
      <w:r w:rsidR="002B4012" w:rsidRPr="009C633B">
        <w:rPr>
          <w:rFonts w:ascii="Arial" w:hAnsi="Arial"/>
          <w:color w:val="000000"/>
          <w:sz w:val="24"/>
          <w:szCs w:val="24"/>
        </w:rPr>
        <w:t xml:space="preserve"> </w:t>
      </w:r>
      <w:r w:rsidRPr="009C633B">
        <w:rPr>
          <w:rFonts w:ascii="Arial" w:hAnsi="Arial"/>
          <w:color w:val="000000"/>
          <w:sz w:val="24"/>
          <w:szCs w:val="24"/>
        </w:rPr>
        <w:t xml:space="preserve">Recommended Practice </w:t>
      </w:r>
      <w:r w:rsidRPr="009C633B">
        <w:rPr>
          <w:rFonts w:ascii="Arial" w:hAnsi="Arial"/>
          <w:i/>
          <w:iCs/>
          <w:color w:val="000000"/>
          <w:sz w:val="24"/>
          <w:szCs w:val="24"/>
        </w:rPr>
        <w:t>Accounting for Further and Higher Education</w:t>
      </w:r>
      <w:r w:rsidRPr="009C633B">
        <w:rPr>
          <w:rFonts w:ascii="Arial" w:hAnsi="Arial"/>
          <w:color w:val="000000"/>
          <w:sz w:val="24"/>
          <w:szCs w:val="24"/>
        </w:rPr>
        <w:t>, subject to any</w:t>
      </w:r>
      <w:r w:rsidRPr="009C633B">
        <w:rPr>
          <w:rFonts w:ascii="Arial" w:hAnsi="Arial"/>
          <w:sz w:val="24"/>
          <w:szCs w:val="24"/>
        </w:rPr>
        <w:t xml:space="preserve"> specific requirements of </w:t>
      </w:r>
      <w:r w:rsidR="004607A3" w:rsidRPr="009C633B">
        <w:rPr>
          <w:rFonts w:ascii="Arial" w:hAnsi="Arial"/>
          <w:sz w:val="24"/>
          <w:szCs w:val="24"/>
        </w:rPr>
        <w:t xml:space="preserve">the </w:t>
      </w:r>
      <w:r w:rsidR="00EC5B2F" w:rsidRPr="009C633B">
        <w:rPr>
          <w:rFonts w:ascii="Arial" w:hAnsi="Arial"/>
          <w:sz w:val="24"/>
          <w:szCs w:val="24"/>
        </w:rPr>
        <w:t>Office for Students</w:t>
      </w:r>
      <w:r w:rsidRPr="009C633B">
        <w:rPr>
          <w:rFonts w:ascii="Arial" w:hAnsi="Arial"/>
          <w:sz w:val="24"/>
          <w:szCs w:val="24"/>
        </w:rPr>
        <w:t>, and in accordance with the provisions of the Companies Acts.</w:t>
      </w:r>
    </w:p>
    <w:p w14:paraId="4D2A7A40" w14:textId="77777777" w:rsidR="00983E4F" w:rsidRPr="009C633B" w:rsidRDefault="00983E4F" w:rsidP="00F7674E">
      <w:pPr>
        <w:autoSpaceDE w:val="0"/>
        <w:autoSpaceDN w:val="0"/>
        <w:adjustRightInd w:val="0"/>
        <w:spacing w:after="0" w:line="240" w:lineRule="auto"/>
        <w:ind w:left="720"/>
        <w:rPr>
          <w:rFonts w:ascii="Arial" w:hAnsi="Arial"/>
          <w:b/>
          <w:bCs/>
          <w:sz w:val="24"/>
          <w:szCs w:val="24"/>
        </w:rPr>
      </w:pPr>
    </w:p>
    <w:p w14:paraId="71A0D25F" w14:textId="77777777" w:rsidR="00E6288B" w:rsidRPr="009C633B" w:rsidRDefault="00AB0B94" w:rsidP="00F7674E">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 xml:space="preserve">Accounting </w:t>
      </w:r>
      <w:r w:rsidR="00F7674E" w:rsidRPr="009C633B">
        <w:rPr>
          <w:rFonts w:ascii="Arial" w:hAnsi="Arial"/>
          <w:b/>
          <w:bCs/>
          <w:sz w:val="24"/>
          <w:szCs w:val="24"/>
        </w:rPr>
        <w:t>p</w:t>
      </w:r>
      <w:r w:rsidRPr="009C633B">
        <w:rPr>
          <w:rFonts w:ascii="Arial" w:hAnsi="Arial"/>
          <w:b/>
          <w:bCs/>
          <w:sz w:val="24"/>
          <w:szCs w:val="24"/>
        </w:rPr>
        <w:t>olicies</w:t>
      </w:r>
    </w:p>
    <w:p w14:paraId="41B380A5" w14:textId="77777777" w:rsidR="00E6288B" w:rsidRPr="009C633B" w:rsidRDefault="00E6288B" w:rsidP="00E6288B">
      <w:pPr>
        <w:autoSpaceDE w:val="0"/>
        <w:autoSpaceDN w:val="0"/>
        <w:adjustRightInd w:val="0"/>
        <w:spacing w:after="0" w:line="240" w:lineRule="auto"/>
        <w:ind w:left="360"/>
        <w:rPr>
          <w:rFonts w:ascii="Arial" w:hAnsi="Arial"/>
          <w:color w:val="000000"/>
          <w:sz w:val="24"/>
          <w:szCs w:val="24"/>
        </w:rPr>
      </w:pPr>
    </w:p>
    <w:p w14:paraId="1E5B16C8" w14:textId="77777777" w:rsidR="00E6288B" w:rsidRPr="009C633B" w:rsidRDefault="00AB0B94" w:rsidP="00790327">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University’s </w:t>
      </w:r>
      <w:r w:rsidR="00F7674E" w:rsidRPr="009C633B">
        <w:rPr>
          <w:rFonts w:ascii="Arial" w:hAnsi="Arial"/>
          <w:sz w:val="24"/>
          <w:szCs w:val="24"/>
        </w:rPr>
        <w:t>a</w:t>
      </w:r>
      <w:r w:rsidRPr="009C633B">
        <w:rPr>
          <w:rFonts w:ascii="Arial" w:hAnsi="Arial"/>
          <w:sz w:val="24"/>
          <w:szCs w:val="24"/>
        </w:rPr>
        <w:t xml:space="preserve">ccounting </w:t>
      </w:r>
      <w:r w:rsidR="00F7674E" w:rsidRPr="009C633B">
        <w:rPr>
          <w:rFonts w:ascii="Arial" w:hAnsi="Arial"/>
          <w:sz w:val="24"/>
          <w:szCs w:val="24"/>
        </w:rPr>
        <w:t>p</w:t>
      </w:r>
      <w:r w:rsidRPr="009C633B">
        <w:rPr>
          <w:rFonts w:ascii="Arial" w:hAnsi="Arial"/>
          <w:sz w:val="24"/>
          <w:szCs w:val="24"/>
        </w:rPr>
        <w:t xml:space="preserve">olicies, including those for capitalisation and depreciation of assets, must be approved by the Finance and Resources Committee. </w:t>
      </w:r>
    </w:p>
    <w:p w14:paraId="2785AC28" w14:textId="77777777" w:rsidR="00AB0B94" w:rsidRPr="009C633B" w:rsidRDefault="00AB0B94" w:rsidP="00AB0B94">
      <w:pPr>
        <w:autoSpaceDE w:val="0"/>
        <w:autoSpaceDN w:val="0"/>
        <w:adjustRightInd w:val="0"/>
        <w:spacing w:after="0" w:line="240" w:lineRule="auto"/>
        <w:ind w:left="720"/>
        <w:rPr>
          <w:rFonts w:ascii="Arial" w:hAnsi="Arial"/>
          <w:color w:val="000000"/>
          <w:sz w:val="24"/>
          <w:szCs w:val="24"/>
        </w:rPr>
      </w:pPr>
    </w:p>
    <w:p w14:paraId="4E2A4888" w14:textId="77777777" w:rsidR="00E6288B" w:rsidRPr="009C633B" w:rsidRDefault="00A05B6D" w:rsidP="00E6288B">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Accounting records</w:t>
      </w:r>
    </w:p>
    <w:p w14:paraId="472D669E"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33C693BD" w14:textId="748B17E4"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w:t>
      </w:r>
      <w:r w:rsidR="00E31FEA">
        <w:rPr>
          <w:rFonts w:ascii="Arial" w:hAnsi="Arial"/>
          <w:sz w:val="24"/>
          <w:szCs w:val="24"/>
        </w:rPr>
        <w:t>COO</w:t>
      </w:r>
      <w:r w:rsidR="005157AA" w:rsidRPr="009C633B">
        <w:rPr>
          <w:rFonts w:ascii="Arial" w:hAnsi="Arial"/>
          <w:sz w:val="24"/>
          <w:szCs w:val="24"/>
        </w:rPr>
        <w:t xml:space="preserve"> </w:t>
      </w:r>
      <w:r w:rsidRPr="009C633B">
        <w:rPr>
          <w:rFonts w:ascii="Arial" w:hAnsi="Arial"/>
          <w:sz w:val="24"/>
          <w:szCs w:val="24"/>
        </w:rPr>
        <w:t>is responsible for the retention of financial documents.</w:t>
      </w:r>
      <w:r w:rsidR="00AB0B94" w:rsidRPr="009C633B">
        <w:rPr>
          <w:rFonts w:ascii="Arial" w:hAnsi="Arial"/>
          <w:color w:val="000000"/>
          <w:sz w:val="24"/>
          <w:szCs w:val="24"/>
        </w:rPr>
        <w:t xml:space="preserve"> </w:t>
      </w:r>
      <w:r w:rsidRPr="009C633B">
        <w:rPr>
          <w:rFonts w:ascii="Arial" w:hAnsi="Arial"/>
          <w:sz w:val="24"/>
          <w:szCs w:val="24"/>
        </w:rPr>
        <w:t>Payroll and associated personnel</w:t>
      </w:r>
      <w:r w:rsidR="00922BA7" w:rsidRPr="009C633B">
        <w:rPr>
          <w:rFonts w:ascii="Arial" w:hAnsi="Arial"/>
          <w:sz w:val="24"/>
          <w:szCs w:val="24"/>
        </w:rPr>
        <w:t>, pension</w:t>
      </w:r>
      <w:r w:rsidRPr="009C633B">
        <w:rPr>
          <w:rFonts w:ascii="Arial" w:hAnsi="Arial"/>
          <w:sz w:val="24"/>
          <w:szCs w:val="24"/>
        </w:rPr>
        <w:t xml:space="preserve"> and </w:t>
      </w:r>
      <w:r w:rsidR="005157AA" w:rsidRPr="009C633B">
        <w:rPr>
          <w:rFonts w:ascii="Arial" w:hAnsi="Arial"/>
          <w:sz w:val="24"/>
          <w:szCs w:val="24"/>
        </w:rPr>
        <w:t xml:space="preserve">payroll </w:t>
      </w:r>
      <w:r w:rsidRPr="009C633B">
        <w:rPr>
          <w:rFonts w:ascii="Arial" w:hAnsi="Arial"/>
          <w:sz w:val="24"/>
          <w:szCs w:val="24"/>
        </w:rPr>
        <w:t xml:space="preserve">tax records are the responsibility of the Director of Human Resources. </w:t>
      </w:r>
    </w:p>
    <w:p w14:paraId="641E996B"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04F07CF6" w14:textId="77777777" w:rsidR="00E6288B" w:rsidRPr="009C633B" w:rsidRDefault="00AB0B94"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lastRenderedPageBreak/>
        <w:t>Accounting records</w:t>
      </w:r>
      <w:r w:rsidR="00A05B6D" w:rsidRPr="009C633B">
        <w:rPr>
          <w:rFonts w:ascii="Arial" w:hAnsi="Arial"/>
          <w:sz w:val="24"/>
          <w:szCs w:val="24"/>
        </w:rPr>
        <w:t xml:space="preserve"> </w:t>
      </w:r>
      <w:r w:rsidRPr="009C633B">
        <w:rPr>
          <w:rFonts w:ascii="Arial" w:hAnsi="Arial"/>
          <w:sz w:val="24"/>
          <w:szCs w:val="24"/>
        </w:rPr>
        <w:t>must</w:t>
      </w:r>
      <w:r w:rsidR="00A05B6D" w:rsidRPr="009C633B">
        <w:rPr>
          <w:rFonts w:ascii="Arial" w:hAnsi="Arial"/>
          <w:sz w:val="24"/>
          <w:szCs w:val="24"/>
        </w:rPr>
        <w:t xml:space="preserve"> be kept in a form that is acceptable to the relevant authorities.</w:t>
      </w:r>
      <w:r w:rsidR="00E6288B" w:rsidRPr="009C633B">
        <w:rPr>
          <w:rFonts w:ascii="Arial" w:hAnsi="Arial"/>
          <w:sz w:val="24"/>
          <w:szCs w:val="24"/>
        </w:rPr>
        <w:t xml:space="preserve"> </w:t>
      </w:r>
      <w:r w:rsidR="00A05B6D" w:rsidRPr="009C633B">
        <w:rPr>
          <w:rFonts w:ascii="Arial" w:hAnsi="Arial"/>
          <w:sz w:val="24"/>
          <w:szCs w:val="24"/>
        </w:rPr>
        <w:t xml:space="preserve">The University is required by law to retain prime documents for </w:t>
      </w:r>
      <w:r w:rsidR="00DD1412" w:rsidRPr="009C633B">
        <w:rPr>
          <w:rFonts w:ascii="Arial" w:hAnsi="Arial"/>
          <w:sz w:val="24"/>
          <w:szCs w:val="24"/>
        </w:rPr>
        <w:t xml:space="preserve">the current year plus the </w:t>
      </w:r>
      <w:r w:rsidR="00A05B6D" w:rsidRPr="009C633B">
        <w:rPr>
          <w:rFonts w:ascii="Arial" w:hAnsi="Arial"/>
          <w:sz w:val="24"/>
          <w:szCs w:val="24"/>
        </w:rPr>
        <w:t xml:space="preserve">six </w:t>
      </w:r>
      <w:r w:rsidR="00DD1412" w:rsidRPr="009C633B">
        <w:rPr>
          <w:rFonts w:ascii="Arial" w:hAnsi="Arial"/>
          <w:sz w:val="24"/>
          <w:szCs w:val="24"/>
        </w:rPr>
        <w:t xml:space="preserve">previous </w:t>
      </w:r>
      <w:r w:rsidR="00A05B6D" w:rsidRPr="009C633B">
        <w:rPr>
          <w:rFonts w:ascii="Arial" w:hAnsi="Arial"/>
          <w:sz w:val="24"/>
          <w:szCs w:val="24"/>
        </w:rPr>
        <w:t>years. These</w:t>
      </w:r>
      <w:r w:rsidR="00E6288B" w:rsidRPr="009C633B">
        <w:rPr>
          <w:rFonts w:ascii="Arial" w:hAnsi="Arial"/>
          <w:color w:val="000000"/>
          <w:sz w:val="24"/>
          <w:szCs w:val="24"/>
        </w:rPr>
        <w:t xml:space="preserve"> </w:t>
      </w:r>
      <w:r w:rsidR="00A05B6D" w:rsidRPr="009C633B">
        <w:rPr>
          <w:rFonts w:ascii="Arial" w:hAnsi="Arial"/>
          <w:sz w:val="24"/>
          <w:szCs w:val="24"/>
        </w:rPr>
        <w:t>include:</w:t>
      </w:r>
    </w:p>
    <w:p w14:paraId="18F689BD" w14:textId="77777777" w:rsidR="00E6288B" w:rsidRPr="009C633B" w:rsidRDefault="00E6288B" w:rsidP="00E6288B">
      <w:pPr>
        <w:autoSpaceDE w:val="0"/>
        <w:autoSpaceDN w:val="0"/>
        <w:adjustRightInd w:val="0"/>
        <w:spacing w:after="0" w:line="240" w:lineRule="auto"/>
        <w:rPr>
          <w:rFonts w:ascii="Arial" w:hAnsi="Arial"/>
          <w:sz w:val="24"/>
          <w:szCs w:val="24"/>
        </w:rPr>
      </w:pPr>
    </w:p>
    <w:p w14:paraId="450EDD1E"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purchase orders</w:t>
      </w:r>
    </w:p>
    <w:p w14:paraId="6645B059"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paid invoices</w:t>
      </w:r>
    </w:p>
    <w:p w14:paraId="1A8B281E"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invoices raised</w:t>
      </w:r>
    </w:p>
    <w:p w14:paraId="678EBBF2"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bank statements</w:t>
      </w:r>
    </w:p>
    <w:p w14:paraId="69CD23D4"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copies of receipts</w:t>
      </w:r>
    </w:p>
    <w:p w14:paraId="7DE471F3"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paid cheques</w:t>
      </w:r>
    </w:p>
    <w:p w14:paraId="3FF473BC" w14:textId="77777777" w:rsidR="00E6288B" w:rsidRPr="009C633B" w:rsidRDefault="00E6288B" w:rsidP="00B058F8">
      <w:pPr>
        <w:pStyle w:val="ListParagraph"/>
        <w:numPr>
          <w:ilvl w:val="0"/>
          <w:numId w:val="1"/>
        </w:numPr>
        <w:autoSpaceDE w:val="0"/>
        <w:autoSpaceDN w:val="0"/>
        <w:adjustRightInd w:val="0"/>
        <w:spacing w:after="0" w:line="240" w:lineRule="auto"/>
        <w:rPr>
          <w:rFonts w:ascii="Arial" w:hAnsi="Arial"/>
          <w:sz w:val="24"/>
          <w:szCs w:val="24"/>
        </w:rPr>
      </w:pPr>
      <w:r w:rsidRPr="009C633B">
        <w:rPr>
          <w:rFonts w:ascii="Arial" w:hAnsi="Arial"/>
          <w:sz w:val="24"/>
          <w:szCs w:val="24"/>
        </w:rPr>
        <w:t>payroll records.</w:t>
      </w:r>
    </w:p>
    <w:p w14:paraId="2008C1E6" w14:textId="77777777" w:rsidR="00E6288B" w:rsidRPr="009C633B" w:rsidRDefault="00E6288B" w:rsidP="00E6288B">
      <w:pPr>
        <w:pStyle w:val="ListParagraph"/>
        <w:autoSpaceDE w:val="0"/>
        <w:autoSpaceDN w:val="0"/>
        <w:adjustRightInd w:val="0"/>
        <w:spacing w:after="0" w:line="240" w:lineRule="auto"/>
        <w:rPr>
          <w:rFonts w:ascii="Arial" w:hAnsi="Arial"/>
          <w:sz w:val="24"/>
          <w:szCs w:val="24"/>
        </w:rPr>
      </w:pPr>
    </w:p>
    <w:p w14:paraId="0B035CCA" w14:textId="17207C71"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w:t>
      </w:r>
      <w:r w:rsidR="00E31FEA">
        <w:rPr>
          <w:rFonts w:ascii="Arial" w:hAnsi="Arial"/>
          <w:sz w:val="24"/>
          <w:szCs w:val="24"/>
        </w:rPr>
        <w:t>COO</w:t>
      </w:r>
      <w:r w:rsidR="005157AA" w:rsidRPr="009C633B">
        <w:rPr>
          <w:rFonts w:ascii="Arial" w:hAnsi="Arial"/>
          <w:sz w:val="24"/>
          <w:szCs w:val="24"/>
        </w:rPr>
        <w:t xml:space="preserve"> </w:t>
      </w:r>
      <w:r w:rsidRPr="009C633B">
        <w:rPr>
          <w:rFonts w:ascii="Arial" w:hAnsi="Arial"/>
          <w:sz w:val="24"/>
          <w:szCs w:val="24"/>
        </w:rPr>
        <w:t>will make appropriate arrangements for the retention of</w:t>
      </w:r>
      <w:r w:rsidR="00E6288B" w:rsidRPr="009C633B">
        <w:rPr>
          <w:rFonts w:ascii="Arial" w:hAnsi="Arial"/>
          <w:color w:val="000000"/>
          <w:sz w:val="24"/>
          <w:szCs w:val="24"/>
        </w:rPr>
        <w:t xml:space="preserve"> </w:t>
      </w:r>
      <w:r w:rsidRPr="009C633B">
        <w:rPr>
          <w:rFonts w:ascii="Arial" w:hAnsi="Arial"/>
          <w:sz w:val="24"/>
          <w:szCs w:val="24"/>
        </w:rPr>
        <w:t>electronic financial records in accordance with the University’s Records Retention Schedule.</w:t>
      </w:r>
    </w:p>
    <w:p w14:paraId="1B0B68C2" w14:textId="77777777" w:rsidR="00E6288B" w:rsidRPr="009C633B" w:rsidRDefault="00E6288B" w:rsidP="00E6288B">
      <w:pPr>
        <w:autoSpaceDE w:val="0"/>
        <w:autoSpaceDN w:val="0"/>
        <w:adjustRightInd w:val="0"/>
        <w:spacing w:after="0" w:line="240" w:lineRule="auto"/>
        <w:ind w:left="720"/>
        <w:rPr>
          <w:rFonts w:ascii="Arial" w:hAnsi="Arial"/>
          <w:color w:val="000000"/>
          <w:sz w:val="24"/>
          <w:szCs w:val="24"/>
        </w:rPr>
      </w:pPr>
    </w:p>
    <w:p w14:paraId="1FBE96DF" w14:textId="316FA574" w:rsidR="00E6288B" w:rsidRPr="007D1779" w:rsidRDefault="00B90706"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Head</w:t>
      </w:r>
      <w:r w:rsidR="005157AA" w:rsidRPr="009C633B">
        <w:rPr>
          <w:rFonts w:ascii="Arial" w:hAnsi="Arial"/>
          <w:sz w:val="24"/>
          <w:szCs w:val="24"/>
        </w:rPr>
        <w:t>s</w:t>
      </w:r>
      <w:r w:rsidRPr="009C633B">
        <w:rPr>
          <w:rFonts w:ascii="Arial" w:hAnsi="Arial"/>
          <w:sz w:val="24"/>
          <w:szCs w:val="24"/>
        </w:rPr>
        <w:t xml:space="preserve"> of School</w:t>
      </w:r>
      <w:r w:rsidR="00E6288B" w:rsidRPr="009C633B">
        <w:rPr>
          <w:rFonts w:ascii="Arial" w:hAnsi="Arial"/>
          <w:sz w:val="24"/>
          <w:szCs w:val="24"/>
        </w:rPr>
        <w:t>s and Directors must</w:t>
      </w:r>
      <w:r w:rsidR="00A05B6D" w:rsidRPr="009C633B">
        <w:rPr>
          <w:rFonts w:ascii="Arial" w:hAnsi="Arial"/>
          <w:sz w:val="24"/>
          <w:szCs w:val="24"/>
        </w:rPr>
        <w:t xml:space="preserve"> ensure that </w:t>
      </w:r>
      <w:r w:rsidR="000B5DA5" w:rsidRPr="009C633B">
        <w:rPr>
          <w:rFonts w:ascii="Arial" w:hAnsi="Arial"/>
          <w:sz w:val="24"/>
          <w:szCs w:val="24"/>
        </w:rPr>
        <w:t xml:space="preserve">local </w:t>
      </w:r>
      <w:r w:rsidR="00A05B6D" w:rsidRPr="009C633B">
        <w:rPr>
          <w:rFonts w:ascii="Arial" w:hAnsi="Arial"/>
          <w:sz w:val="24"/>
          <w:szCs w:val="24"/>
        </w:rPr>
        <w:t xml:space="preserve">retention arrangements </w:t>
      </w:r>
      <w:r w:rsidR="000B5DA5" w:rsidRPr="009C633B">
        <w:rPr>
          <w:rFonts w:ascii="Arial" w:hAnsi="Arial"/>
          <w:sz w:val="24"/>
          <w:szCs w:val="24"/>
        </w:rPr>
        <w:t xml:space="preserve">for project documentation </w:t>
      </w:r>
      <w:r w:rsidR="00A05B6D" w:rsidRPr="009C633B">
        <w:rPr>
          <w:rFonts w:ascii="Arial" w:hAnsi="Arial"/>
          <w:sz w:val="24"/>
          <w:szCs w:val="24"/>
        </w:rPr>
        <w:t>comply with any specific</w:t>
      </w:r>
      <w:r w:rsidR="000B5DA5" w:rsidRPr="009C633B">
        <w:rPr>
          <w:rFonts w:ascii="Arial" w:hAnsi="Arial"/>
          <w:sz w:val="24"/>
          <w:szCs w:val="24"/>
        </w:rPr>
        <w:t xml:space="preserve"> </w:t>
      </w:r>
      <w:r w:rsidR="00A05B6D" w:rsidRPr="009C633B">
        <w:rPr>
          <w:rFonts w:ascii="Arial" w:hAnsi="Arial"/>
          <w:sz w:val="24"/>
          <w:szCs w:val="24"/>
        </w:rPr>
        <w:t xml:space="preserve">requirements of </w:t>
      </w:r>
      <w:r w:rsidR="000B5DA5" w:rsidRPr="009C633B">
        <w:rPr>
          <w:rFonts w:ascii="Arial" w:hAnsi="Arial"/>
          <w:sz w:val="24"/>
          <w:szCs w:val="24"/>
        </w:rPr>
        <w:t xml:space="preserve">the </w:t>
      </w:r>
      <w:r w:rsidR="00A05B6D" w:rsidRPr="009C633B">
        <w:rPr>
          <w:rFonts w:ascii="Arial" w:hAnsi="Arial"/>
          <w:sz w:val="24"/>
          <w:szCs w:val="24"/>
        </w:rPr>
        <w:t>funding organisations</w:t>
      </w:r>
      <w:r w:rsidR="000B5DA5" w:rsidRPr="009C633B">
        <w:rPr>
          <w:rFonts w:ascii="Arial" w:hAnsi="Arial"/>
          <w:sz w:val="24"/>
          <w:szCs w:val="24"/>
        </w:rPr>
        <w:t>,</w:t>
      </w:r>
      <w:r w:rsidR="00A05B6D" w:rsidRPr="009C633B">
        <w:rPr>
          <w:rFonts w:ascii="Arial" w:hAnsi="Arial"/>
          <w:sz w:val="24"/>
          <w:szCs w:val="24"/>
        </w:rPr>
        <w:t xml:space="preserve"> such as </w:t>
      </w:r>
      <w:r w:rsidR="000B5DA5" w:rsidRPr="009C633B">
        <w:rPr>
          <w:rFonts w:ascii="Arial" w:hAnsi="Arial"/>
          <w:sz w:val="24"/>
          <w:szCs w:val="24"/>
        </w:rPr>
        <w:t>the European Commission, taking into account their right of retrospective audit</w:t>
      </w:r>
      <w:r w:rsidR="00A05B6D" w:rsidRPr="009C633B">
        <w:rPr>
          <w:rFonts w:ascii="Arial" w:hAnsi="Arial"/>
          <w:sz w:val="24"/>
          <w:szCs w:val="24"/>
        </w:rPr>
        <w:t>.</w:t>
      </w:r>
    </w:p>
    <w:p w14:paraId="232B0EB6" w14:textId="77777777" w:rsidR="00736CBA" w:rsidRPr="009C633B" w:rsidRDefault="00736CBA" w:rsidP="007D1779">
      <w:pPr>
        <w:autoSpaceDE w:val="0"/>
        <w:autoSpaceDN w:val="0"/>
        <w:adjustRightInd w:val="0"/>
        <w:spacing w:after="0" w:line="240" w:lineRule="auto"/>
        <w:rPr>
          <w:rFonts w:ascii="Arial" w:hAnsi="Arial"/>
          <w:color w:val="000000"/>
          <w:sz w:val="24"/>
          <w:szCs w:val="24"/>
        </w:rPr>
      </w:pPr>
    </w:p>
    <w:p w14:paraId="61065E70" w14:textId="77777777" w:rsidR="00E6288B" w:rsidRPr="009C633B" w:rsidRDefault="00A05B6D" w:rsidP="00E6288B">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Taxation</w:t>
      </w:r>
    </w:p>
    <w:p w14:paraId="4C61E97F"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63477BCF" w14:textId="06179F06"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w:t>
      </w:r>
      <w:r w:rsidR="00E31FEA">
        <w:rPr>
          <w:rFonts w:ascii="Arial" w:hAnsi="Arial"/>
          <w:sz w:val="24"/>
          <w:szCs w:val="24"/>
        </w:rPr>
        <w:t>COO</w:t>
      </w:r>
      <w:r w:rsidR="005157AA" w:rsidRPr="009C633B">
        <w:rPr>
          <w:rFonts w:ascii="Arial" w:hAnsi="Arial"/>
          <w:sz w:val="24"/>
          <w:szCs w:val="24"/>
        </w:rPr>
        <w:t xml:space="preserve"> </w:t>
      </w:r>
      <w:r w:rsidRPr="009C633B">
        <w:rPr>
          <w:rFonts w:ascii="Arial" w:hAnsi="Arial"/>
          <w:sz w:val="24"/>
          <w:szCs w:val="24"/>
        </w:rPr>
        <w:t xml:space="preserve">is responsible for advising </w:t>
      </w:r>
      <w:r w:rsidR="00AB0B94" w:rsidRPr="009C633B">
        <w:rPr>
          <w:rFonts w:ascii="Arial" w:hAnsi="Arial"/>
          <w:sz w:val="24"/>
          <w:szCs w:val="24"/>
        </w:rPr>
        <w:t>budget-holders</w:t>
      </w:r>
      <w:r w:rsidRPr="009C633B">
        <w:rPr>
          <w:rFonts w:ascii="Arial" w:hAnsi="Arial"/>
          <w:sz w:val="24"/>
          <w:szCs w:val="24"/>
        </w:rPr>
        <w:t>, in the light of</w:t>
      </w:r>
      <w:r w:rsidR="00E6288B" w:rsidRPr="009C633B">
        <w:rPr>
          <w:rFonts w:ascii="Arial" w:hAnsi="Arial"/>
          <w:color w:val="000000"/>
          <w:sz w:val="24"/>
          <w:szCs w:val="24"/>
        </w:rPr>
        <w:t xml:space="preserve"> </w:t>
      </w:r>
      <w:r w:rsidRPr="009C633B">
        <w:rPr>
          <w:rFonts w:ascii="Arial" w:hAnsi="Arial"/>
          <w:sz w:val="24"/>
          <w:szCs w:val="24"/>
        </w:rPr>
        <w:t>guidance issued by the appropriate bodies and rele</w:t>
      </w:r>
      <w:r w:rsidR="00AB0B94" w:rsidRPr="009C633B">
        <w:rPr>
          <w:rFonts w:ascii="Arial" w:hAnsi="Arial"/>
          <w:sz w:val="24"/>
          <w:szCs w:val="24"/>
        </w:rPr>
        <w:t xml:space="preserve">vant legislation </w:t>
      </w:r>
      <w:r w:rsidRPr="009C633B">
        <w:rPr>
          <w:rFonts w:ascii="Arial" w:hAnsi="Arial"/>
          <w:sz w:val="24"/>
          <w:szCs w:val="24"/>
        </w:rPr>
        <w:t>on all</w:t>
      </w:r>
      <w:r w:rsidR="00E6288B" w:rsidRPr="009C633B">
        <w:rPr>
          <w:rFonts w:ascii="Arial" w:hAnsi="Arial"/>
          <w:color w:val="000000"/>
          <w:sz w:val="24"/>
          <w:szCs w:val="24"/>
        </w:rPr>
        <w:t xml:space="preserve"> </w:t>
      </w:r>
      <w:r w:rsidRPr="009C633B">
        <w:rPr>
          <w:rFonts w:ascii="Arial" w:hAnsi="Arial"/>
          <w:sz w:val="24"/>
          <w:szCs w:val="24"/>
        </w:rPr>
        <w:t xml:space="preserve">value added or corporation taxation issues, </w:t>
      </w:r>
      <w:r w:rsidR="00AB0B94" w:rsidRPr="009C633B">
        <w:rPr>
          <w:rFonts w:ascii="Arial" w:hAnsi="Arial"/>
          <w:sz w:val="24"/>
          <w:szCs w:val="24"/>
        </w:rPr>
        <w:t xml:space="preserve">as it applies </w:t>
      </w:r>
      <w:r w:rsidRPr="009C633B">
        <w:rPr>
          <w:rFonts w:ascii="Arial" w:hAnsi="Arial"/>
          <w:sz w:val="24"/>
          <w:szCs w:val="24"/>
        </w:rPr>
        <w:t xml:space="preserve">to the University. </w:t>
      </w:r>
      <w:r w:rsidR="00045543" w:rsidRPr="009C633B">
        <w:rPr>
          <w:rFonts w:ascii="Arial" w:hAnsi="Arial"/>
          <w:sz w:val="24"/>
          <w:szCs w:val="24"/>
        </w:rPr>
        <w:t>Therefore,</w:t>
      </w:r>
      <w:r w:rsidRPr="009C633B">
        <w:rPr>
          <w:rFonts w:ascii="Arial" w:hAnsi="Arial"/>
          <w:sz w:val="24"/>
          <w:szCs w:val="24"/>
        </w:rPr>
        <w:t xml:space="preserve"> the </w:t>
      </w:r>
      <w:r w:rsidR="00E31FEA">
        <w:rPr>
          <w:rFonts w:ascii="Arial" w:hAnsi="Arial"/>
          <w:sz w:val="24"/>
          <w:szCs w:val="24"/>
        </w:rPr>
        <w:t>COO</w:t>
      </w:r>
      <w:r w:rsidR="005157AA" w:rsidRPr="009C633B">
        <w:rPr>
          <w:rFonts w:ascii="Arial" w:hAnsi="Arial"/>
          <w:sz w:val="24"/>
          <w:szCs w:val="24"/>
        </w:rPr>
        <w:t xml:space="preserve"> </w:t>
      </w:r>
      <w:r w:rsidRPr="009C633B">
        <w:rPr>
          <w:rFonts w:ascii="Arial" w:hAnsi="Arial"/>
          <w:sz w:val="24"/>
          <w:szCs w:val="24"/>
        </w:rPr>
        <w:t>will issue instructions to departments on compliance with statutory requirements</w:t>
      </w:r>
      <w:r w:rsidR="00E6288B" w:rsidRPr="009C633B">
        <w:rPr>
          <w:rFonts w:ascii="Arial" w:hAnsi="Arial"/>
          <w:color w:val="000000"/>
          <w:sz w:val="24"/>
          <w:szCs w:val="24"/>
        </w:rPr>
        <w:t xml:space="preserve"> </w:t>
      </w:r>
      <w:r w:rsidRPr="009C633B">
        <w:rPr>
          <w:rFonts w:ascii="Arial" w:hAnsi="Arial"/>
          <w:sz w:val="24"/>
          <w:szCs w:val="24"/>
        </w:rPr>
        <w:t>including those concerning VAT</w:t>
      </w:r>
      <w:r w:rsidR="00AB0B94" w:rsidRPr="009C633B">
        <w:rPr>
          <w:rFonts w:ascii="Arial" w:hAnsi="Arial"/>
          <w:sz w:val="24"/>
          <w:szCs w:val="24"/>
        </w:rPr>
        <w:t xml:space="preserve"> and </w:t>
      </w:r>
      <w:r w:rsidRPr="009C633B">
        <w:rPr>
          <w:rFonts w:ascii="Arial" w:hAnsi="Arial"/>
          <w:sz w:val="24"/>
          <w:szCs w:val="24"/>
        </w:rPr>
        <w:t>corporation tax.</w:t>
      </w:r>
    </w:p>
    <w:p w14:paraId="4865A9C3" w14:textId="77777777" w:rsidR="00E6288B" w:rsidRPr="009C633B" w:rsidRDefault="00E6288B" w:rsidP="00E6288B">
      <w:pPr>
        <w:autoSpaceDE w:val="0"/>
        <w:autoSpaceDN w:val="0"/>
        <w:adjustRightInd w:val="0"/>
        <w:spacing w:after="0" w:line="240" w:lineRule="auto"/>
        <w:ind w:left="720"/>
        <w:rPr>
          <w:rFonts w:ascii="Arial" w:hAnsi="Arial"/>
          <w:color w:val="000000"/>
          <w:sz w:val="24"/>
          <w:szCs w:val="24"/>
        </w:rPr>
      </w:pPr>
    </w:p>
    <w:p w14:paraId="7F2E7773" w14:textId="10420619"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Director of Human Resources is responsible for advising </w:t>
      </w:r>
      <w:r w:rsidR="00AB0B94" w:rsidRPr="009C633B">
        <w:rPr>
          <w:rFonts w:ascii="Arial" w:hAnsi="Arial"/>
          <w:sz w:val="24"/>
          <w:szCs w:val="24"/>
        </w:rPr>
        <w:t>budget-holders</w:t>
      </w:r>
      <w:r w:rsidRPr="009C633B">
        <w:rPr>
          <w:rFonts w:ascii="Arial" w:hAnsi="Arial"/>
          <w:sz w:val="24"/>
          <w:szCs w:val="24"/>
        </w:rPr>
        <w:t>, in</w:t>
      </w:r>
      <w:r w:rsidR="00E6288B" w:rsidRPr="009C633B">
        <w:rPr>
          <w:rFonts w:ascii="Arial" w:hAnsi="Arial"/>
          <w:color w:val="000000"/>
          <w:sz w:val="24"/>
          <w:szCs w:val="24"/>
        </w:rPr>
        <w:t xml:space="preserve"> </w:t>
      </w:r>
      <w:r w:rsidRPr="009C633B">
        <w:rPr>
          <w:rFonts w:ascii="Arial" w:hAnsi="Arial"/>
          <w:sz w:val="24"/>
          <w:szCs w:val="24"/>
        </w:rPr>
        <w:t xml:space="preserve">the light of guidance issued by the appropriate bodies and relevant legislation, on all employment taxation issues, </w:t>
      </w:r>
      <w:r w:rsidR="00AB0B94" w:rsidRPr="009C633B">
        <w:rPr>
          <w:rFonts w:ascii="Arial" w:hAnsi="Arial"/>
          <w:sz w:val="24"/>
          <w:szCs w:val="24"/>
        </w:rPr>
        <w:t>as it</w:t>
      </w:r>
      <w:r w:rsidR="00AB0B94" w:rsidRPr="009C633B">
        <w:rPr>
          <w:rFonts w:ascii="Arial" w:hAnsi="Arial"/>
          <w:color w:val="000000"/>
          <w:sz w:val="24"/>
          <w:szCs w:val="24"/>
        </w:rPr>
        <w:t xml:space="preserve"> </w:t>
      </w:r>
      <w:r w:rsidR="00AB0B94" w:rsidRPr="009C633B">
        <w:rPr>
          <w:rFonts w:ascii="Arial" w:hAnsi="Arial"/>
          <w:sz w:val="24"/>
          <w:szCs w:val="24"/>
        </w:rPr>
        <w:t xml:space="preserve">applies </w:t>
      </w:r>
      <w:r w:rsidRPr="009C633B">
        <w:rPr>
          <w:rFonts w:ascii="Arial" w:hAnsi="Arial"/>
          <w:sz w:val="24"/>
          <w:szCs w:val="24"/>
        </w:rPr>
        <w:t xml:space="preserve">to the University. </w:t>
      </w:r>
      <w:r w:rsidR="00045543" w:rsidRPr="009C633B">
        <w:rPr>
          <w:rFonts w:ascii="Arial" w:hAnsi="Arial"/>
          <w:sz w:val="24"/>
          <w:szCs w:val="24"/>
        </w:rPr>
        <w:t>Therefore,</w:t>
      </w:r>
      <w:r w:rsidRPr="009C633B">
        <w:rPr>
          <w:rFonts w:ascii="Arial" w:hAnsi="Arial"/>
          <w:sz w:val="24"/>
          <w:szCs w:val="24"/>
        </w:rPr>
        <w:t xml:space="preserve"> the Director of</w:t>
      </w:r>
      <w:r w:rsidR="00E6288B" w:rsidRPr="009C633B">
        <w:rPr>
          <w:rFonts w:ascii="Arial" w:hAnsi="Arial"/>
          <w:color w:val="000000"/>
          <w:sz w:val="24"/>
          <w:szCs w:val="24"/>
        </w:rPr>
        <w:t xml:space="preserve"> </w:t>
      </w:r>
      <w:r w:rsidRPr="009C633B">
        <w:rPr>
          <w:rFonts w:ascii="Arial" w:hAnsi="Arial"/>
          <w:sz w:val="24"/>
          <w:szCs w:val="24"/>
        </w:rPr>
        <w:t>Human Resources will issue instructions to departments on compliance with statutory</w:t>
      </w:r>
      <w:r w:rsidR="00E6288B" w:rsidRPr="009C633B">
        <w:rPr>
          <w:rFonts w:ascii="Arial" w:hAnsi="Arial"/>
          <w:color w:val="000000"/>
          <w:sz w:val="24"/>
          <w:szCs w:val="24"/>
        </w:rPr>
        <w:t xml:space="preserve"> </w:t>
      </w:r>
      <w:r w:rsidRPr="009C633B">
        <w:rPr>
          <w:rFonts w:ascii="Arial" w:hAnsi="Arial"/>
          <w:sz w:val="24"/>
          <w:szCs w:val="24"/>
        </w:rPr>
        <w:t>requirements including those concerning PAYE and national insurance.</w:t>
      </w:r>
    </w:p>
    <w:p w14:paraId="34A98046"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65AABCE4" w14:textId="533C69B1"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w:t>
      </w:r>
      <w:r w:rsidR="00E31FEA">
        <w:rPr>
          <w:rFonts w:ascii="Arial" w:hAnsi="Arial"/>
          <w:sz w:val="24"/>
          <w:szCs w:val="24"/>
        </w:rPr>
        <w:t>COO</w:t>
      </w:r>
      <w:r w:rsidR="005157AA" w:rsidRPr="009C633B">
        <w:rPr>
          <w:rFonts w:ascii="Arial" w:hAnsi="Arial"/>
          <w:sz w:val="24"/>
          <w:szCs w:val="24"/>
        </w:rPr>
        <w:t xml:space="preserve"> </w:t>
      </w:r>
      <w:r w:rsidRPr="009C633B">
        <w:rPr>
          <w:rFonts w:ascii="Arial" w:hAnsi="Arial"/>
          <w:sz w:val="24"/>
          <w:szCs w:val="24"/>
        </w:rPr>
        <w:t>is responsible for maintaining the University’s VAT and</w:t>
      </w:r>
      <w:r w:rsidR="00E6288B" w:rsidRPr="009C633B">
        <w:rPr>
          <w:rFonts w:ascii="Arial" w:hAnsi="Arial"/>
          <w:color w:val="000000"/>
          <w:sz w:val="24"/>
          <w:szCs w:val="24"/>
        </w:rPr>
        <w:t xml:space="preserve"> </w:t>
      </w:r>
      <w:r w:rsidRPr="009C633B">
        <w:rPr>
          <w:rFonts w:ascii="Arial" w:hAnsi="Arial"/>
          <w:sz w:val="24"/>
          <w:szCs w:val="24"/>
        </w:rPr>
        <w:t>corporation tax records, making all tax payments, receiving tax credits and submitting</w:t>
      </w:r>
      <w:r w:rsidR="00E6288B" w:rsidRPr="009C633B">
        <w:rPr>
          <w:rFonts w:ascii="Arial" w:hAnsi="Arial"/>
          <w:color w:val="000000"/>
          <w:sz w:val="24"/>
          <w:szCs w:val="24"/>
        </w:rPr>
        <w:t xml:space="preserve"> </w:t>
      </w:r>
      <w:r w:rsidRPr="009C633B">
        <w:rPr>
          <w:rFonts w:ascii="Arial" w:hAnsi="Arial"/>
          <w:sz w:val="24"/>
          <w:szCs w:val="24"/>
        </w:rPr>
        <w:t>tax returns, other than those for employment taxes, by their due date as appropriate.</w:t>
      </w:r>
    </w:p>
    <w:p w14:paraId="621D7142"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1E8EE98A" w14:textId="77777777"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The Director of Human Resources is responsible for maintaining PAYE, national</w:t>
      </w:r>
      <w:r w:rsidR="00E6288B" w:rsidRPr="009C633B">
        <w:rPr>
          <w:rFonts w:ascii="Arial" w:hAnsi="Arial"/>
          <w:color w:val="000000"/>
          <w:sz w:val="24"/>
          <w:szCs w:val="24"/>
        </w:rPr>
        <w:t xml:space="preserve"> </w:t>
      </w:r>
      <w:r w:rsidRPr="009C633B">
        <w:rPr>
          <w:rFonts w:ascii="Arial" w:hAnsi="Arial"/>
          <w:sz w:val="24"/>
          <w:szCs w:val="24"/>
        </w:rPr>
        <w:t>insurance and pension fund records and for submitting returns by their due date as appropriate.</w:t>
      </w:r>
    </w:p>
    <w:p w14:paraId="6BA21092"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4362AF25" w14:textId="77777777" w:rsidR="00E6288B" w:rsidRPr="009C633B" w:rsidRDefault="00A05B6D" w:rsidP="00F7674E">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 xml:space="preserve">Audit </w:t>
      </w:r>
      <w:r w:rsidR="00F7674E" w:rsidRPr="009C633B">
        <w:rPr>
          <w:rFonts w:ascii="Arial" w:hAnsi="Arial"/>
          <w:b/>
          <w:bCs/>
          <w:sz w:val="24"/>
          <w:szCs w:val="24"/>
        </w:rPr>
        <w:t>r</w:t>
      </w:r>
      <w:r w:rsidRPr="009C633B">
        <w:rPr>
          <w:rFonts w:ascii="Arial" w:hAnsi="Arial"/>
          <w:b/>
          <w:bCs/>
          <w:sz w:val="24"/>
          <w:szCs w:val="24"/>
        </w:rPr>
        <w:t>equirements</w:t>
      </w:r>
    </w:p>
    <w:p w14:paraId="3BE5ECE4" w14:textId="77777777" w:rsidR="00E6288B" w:rsidRPr="009C633B" w:rsidRDefault="00E6288B" w:rsidP="00E6288B">
      <w:pPr>
        <w:autoSpaceDE w:val="0"/>
        <w:autoSpaceDN w:val="0"/>
        <w:adjustRightInd w:val="0"/>
        <w:spacing w:after="0" w:line="240" w:lineRule="auto"/>
        <w:rPr>
          <w:rFonts w:ascii="Arial" w:hAnsi="Arial"/>
          <w:sz w:val="24"/>
          <w:szCs w:val="24"/>
        </w:rPr>
      </w:pPr>
    </w:p>
    <w:p w14:paraId="7EBDC77B" w14:textId="77777777" w:rsidR="00E6288B" w:rsidRPr="009C633B" w:rsidRDefault="00A05B6D" w:rsidP="00E74499">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General</w:t>
      </w:r>
    </w:p>
    <w:p w14:paraId="519AC606" w14:textId="77777777" w:rsidR="00E6288B" w:rsidRPr="009C633B" w:rsidRDefault="00E6288B" w:rsidP="00E6288B">
      <w:pPr>
        <w:autoSpaceDE w:val="0"/>
        <w:autoSpaceDN w:val="0"/>
        <w:adjustRightInd w:val="0"/>
        <w:spacing w:after="0" w:line="240" w:lineRule="auto"/>
        <w:rPr>
          <w:rFonts w:ascii="Arial" w:hAnsi="Arial"/>
          <w:color w:val="000000"/>
          <w:sz w:val="24"/>
          <w:szCs w:val="24"/>
        </w:rPr>
      </w:pPr>
    </w:p>
    <w:p w14:paraId="39ABB643" w14:textId="77777777" w:rsidR="00E6288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External auditors and internal auditors shall have authority to:</w:t>
      </w:r>
    </w:p>
    <w:p w14:paraId="0B7BF944" w14:textId="77777777" w:rsidR="00E6288B" w:rsidRPr="009C633B" w:rsidRDefault="00E6288B" w:rsidP="00790327">
      <w:pPr>
        <w:pStyle w:val="ListParagraph"/>
        <w:numPr>
          <w:ilvl w:val="0"/>
          <w:numId w:val="9"/>
        </w:numPr>
        <w:autoSpaceDE w:val="0"/>
        <w:autoSpaceDN w:val="0"/>
        <w:adjustRightInd w:val="0"/>
        <w:spacing w:after="0" w:line="240" w:lineRule="auto"/>
        <w:ind w:left="1080"/>
        <w:rPr>
          <w:rFonts w:ascii="Arial" w:hAnsi="Arial"/>
          <w:color w:val="000000"/>
          <w:sz w:val="24"/>
          <w:szCs w:val="24"/>
        </w:rPr>
      </w:pPr>
      <w:r w:rsidRPr="009C633B">
        <w:rPr>
          <w:rFonts w:ascii="Arial" w:hAnsi="Arial"/>
          <w:color w:val="000000"/>
          <w:sz w:val="24"/>
          <w:szCs w:val="24"/>
        </w:rPr>
        <w:t>access University premises at reasonable times</w:t>
      </w:r>
    </w:p>
    <w:p w14:paraId="2E165FC6" w14:textId="77777777" w:rsidR="00E6288B" w:rsidRPr="009C633B" w:rsidRDefault="00E6288B" w:rsidP="00790327">
      <w:pPr>
        <w:pStyle w:val="ListParagraph"/>
        <w:numPr>
          <w:ilvl w:val="0"/>
          <w:numId w:val="9"/>
        </w:numPr>
        <w:autoSpaceDE w:val="0"/>
        <w:autoSpaceDN w:val="0"/>
        <w:adjustRightInd w:val="0"/>
        <w:spacing w:after="0" w:line="240" w:lineRule="auto"/>
        <w:ind w:left="1080"/>
        <w:rPr>
          <w:rFonts w:ascii="Arial" w:hAnsi="Arial"/>
          <w:color w:val="000000"/>
          <w:sz w:val="24"/>
          <w:szCs w:val="24"/>
        </w:rPr>
      </w:pPr>
      <w:r w:rsidRPr="009C633B">
        <w:rPr>
          <w:rFonts w:ascii="Arial" w:hAnsi="Arial"/>
          <w:color w:val="000000"/>
          <w:sz w:val="24"/>
          <w:szCs w:val="24"/>
        </w:rPr>
        <w:lastRenderedPageBreak/>
        <w:t>access all assets, records, documents and correspondence relating to any financial and other transactions of the University</w:t>
      </w:r>
    </w:p>
    <w:p w14:paraId="2B650001" w14:textId="77777777" w:rsidR="00E6288B" w:rsidRPr="009C633B" w:rsidRDefault="00E6288B" w:rsidP="00790327">
      <w:pPr>
        <w:pStyle w:val="ListParagraph"/>
        <w:numPr>
          <w:ilvl w:val="0"/>
          <w:numId w:val="9"/>
        </w:numPr>
        <w:autoSpaceDE w:val="0"/>
        <w:autoSpaceDN w:val="0"/>
        <w:adjustRightInd w:val="0"/>
        <w:spacing w:after="0" w:line="240" w:lineRule="auto"/>
        <w:ind w:left="1080"/>
        <w:rPr>
          <w:rFonts w:ascii="Arial" w:hAnsi="Arial"/>
          <w:color w:val="000000"/>
          <w:sz w:val="24"/>
          <w:szCs w:val="24"/>
        </w:rPr>
      </w:pPr>
      <w:r w:rsidRPr="009C633B">
        <w:rPr>
          <w:rFonts w:ascii="Arial" w:hAnsi="Arial"/>
          <w:color w:val="000000"/>
          <w:sz w:val="24"/>
          <w:szCs w:val="24"/>
        </w:rPr>
        <w:t>require and receive such explanations as are necessary concerning any matter under examination</w:t>
      </w:r>
    </w:p>
    <w:p w14:paraId="5CBDEE5E" w14:textId="77777777" w:rsidR="00E6288B" w:rsidRPr="009C633B" w:rsidRDefault="00E6288B" w:rsidP="00790327">
      <w:pPr>
        <w:pStyle w:val="ListParagraph"/>
        <w:numPr>
          <w:ilvl w:val="0"/>
          <w:numId w:val="9"/>
        </w:numPr>
        <w:autoSpaceDE w:val="0"/>
        <w:autoSpaceDN w:val="0"/>
        <w:adjustRightInd w:val="0"/>
        <w:spacing w:after="0" w:line="240" w:lineRule="auto"/>
        <w:ind w:left="1080"/>
        <w:rPr>
          <w:rFonts w:ascii="Arial" w:hAnsi="Arial"/>
          <w:color w:val="000000"/>
          <w:sz w:val="24"/>
          <w:szCs w:val="24"/>
        </w:rPr>
      </w:pPr>
      <w:r w:rsidRPr="009C633B">
        <w:rPr>
          <w:rFonts w:ascii="Arial" w:hAnsi="Arial"/>
          <w:color w:val="000000"/>
          <w:sz w:val="24"/>
          <w:szCs w:val="24"/>
        </w:rPr>
        <w:t>require any employee of the University to account for cash, stores or any other institution</w:t>
      </w:r>
      <w:r w:rsidR="00790327" w:rsidRPr="009C633B">
        <w:rPr>
          <w:rFonts w:ascii="Arial" w:hAnsi="Arial"/>
          <w:color w:val="000000"/>
          <w:sz w:val="24"/>
          <w:szCs w:val="24"/>
        </w:rPr>
        <w:t>al</w:t>
      </w:r>
      <w:r w:rsidRPr="009C633B">
        <w:rPr>
          <w:rFonts w:ascii="Arial" w:hAnsi="Arial"/>
          <w:color w:val="000000"/>
          <w:sz w:val="24"/>
          <w:szCs w:val="24"/>
        </w:rPr>
        <w:t xml:space="preserve"> property under his or her control</w:t>
      </w:r>
    </w:p>
    <w:p w14:paraId="7D6E7B57" w14:textId="77777777" w:rsidR="00E6288B" w:rsidRPr="009C633B" w:rsidRDefault="00E6288B" w:rsidP="00790327">
      <w:pPr>
        <w:pStyle w:val="ListParagraph"/>
        <w:numPr>
          <w:ilvl w:val="0"/>
          <w:numId w:val="9"/>
        </w:numPr>
        <w:autoSpaceDE w:val="0"/>
        <w:autoSpaceDN w:val="0"/>
        <w:adjustRightInd w:val="0"/>
        <w:spacing w:after="0" w:line="240" w:lineRule="auto"/>
        <w:ind w:left="1080"/>
        <w:rPr>
          <w:rFonts w:ascii="Arial" w:hAnsi="Arial"/>
          <w:color w:val="000000"/>
          <w:sz w:val="24"/>
          <w:szCs w:val="24"/>
        </w:rPr>
      </w:pPr>
      <w:r w:rsidRPr="009C633B">
        <w:rPr>
          <w:rFonts w:ascii="Arial" w:hAnsi="Arial"/>
          <w:color w:val="000000"/>
          <w:sz w:val="24"/>
          <w:szCs w:val="24"/>
        </w:rPr>
        <w:t>access records belonging to third parties, such as contractors, when required.</w:t>
      </w:r>
    </w:p>
    <w:p w14:paraId="127EA7BA" w14:textId="77777777" w:rsidR="00E6288B" w:rsidRPr="009C633B" w:rsidRDefault="00E6288B" w:rsidP="00E6288B">
      <w:pPr>
        <w:autoSpaceDE w:val="0"/>
        <w:autoSpaceDN w:val="0"/>
        <w:adjustRightInd w:val="0"/>
        <w:spacing w:after="0" w:line="240" w:lineRule="auto"/>
        <w:ind w:left="720"/>
        <w:rPr>
          <w:rFonts w:ascii="Arial" w:hAnsi="Arial"/>
          <w:color w:val="000000"/>
          <w:sz w:val="24"/>
          <w:szCs w:val="24"/>
        </w:rPr>
      </w:pPr>
    </w:p>
    <w:p w14:paraId="1FF54C6F" w14:textId="4FAF9433" w:rsidR="00E74499"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5157AA" w:rsidRPr="009C633B">
        <w:rPr>
          <w:rFonts w:ascii="Arial" w:hAnsi="Arial"/>
          <w:color w:val="000000"/>
          <w:sz w:val="24"/>
          <w:szCs w:val="24"/>
        </w:rPr>
        <w:t xml:space="preserve"> </w:t>
      </w:r>
      <w:r w:rsidRPr="009C633B">
        <w:rPr>
          <w:rFonts w:ascii="Arial" w:hAnsi="Arial"/>
          <w:color w:val="000000"/>
          <w:sz w:val="24"/>
          <w:szCs w:val="24"/>
        </w:rPr>
        <w:t>is responsible for drawing up a timetable for final accounts</w:t>
      </w:r>
      <w:r w:rsidR="00E74499" w:rsidRPr="009C633B">
        <w:rPr>
          <w:rFonts w:ascii="Arial" w:hAnsi="Arial"/>
          <w:color w:val="000000"/>
          <w:sz w:val="24"/>
          <w:szCs w:val="24"/>
        </w:rPr>
        <w:t xml:space="preserve"> </w:t>
      </w:r>
      <w:r w:rsidRPr="009C633B">
        <w:rPr>
          <w:rFonts w:ascii="Arial" w:hAnsi="Arial"/>
          <w:color w:val="000000"/>
          <w:sz w:val="24"/>
          <w:szCs w:val="24"/>
        </w:rPr>
        <w:t>purposes and will advise staff and the external auditors accordingly.</w:t>
      </w:r>
    </w:p>
    <w:p w14:paraId="20820B34" w14:textId="77777777" w:rsidR="00E74499" w:rsidRPr="009C633B" w:rsidRDefault="00E74499" w:rsidP="00E74499">
      <w:pPr>
        <w:autoSpaceDE w:val="0"/>
        <w:autoSpaceDN w:val="0"/>
        <w:adjustRightInd w:val="0"/>
        <w:spacing w:after="0" w:line="240" w:lineRule="auto"/>
        <w:ind w:left="720"/>
        <w:rPr>
          <w:rFonts w:ascii="Arial" w:hAnsi="Arial"/>
          <w:color w:val="000000"/>
          <w:sz w:val="24"/>
          <w:szCs w:val="24"/>
        </w:rPr>
      </w:pPr>
    </w:p>
    <w:p w14:paraId="37F48B4E" w14:textId="77777777" w:rsidR="00E74499"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Following consideration by the Finance and Resources Committee, the financial</w:t>
      </w:r>
      <w:r w:rsidR="00E74499" w:rsidRPr="009C633B">
        <w:rPr>
          <w:rFonts w:ascii="Arial" w:hAnsi="Arial"/>
          <w:color w:val="000000"/>
          <w:sz w:val="24"/>
          <w:szCs w:val="24"/>
        </w:rPr>
        <w:t xml:space="preserve"> s</w:t>
      </w:r>
      <w:r w:rsidRPr="009C633B">
        <w:rPr>
          <w:rFonts w:ascii="Arial" w:hAnsi="Arial"/>
          <w:color w:val="000000"/>
          <w:sz w:val="24"/>
          <w:szCs w:val="24"/>
        </w:rPr>
        <w:t>tatements should be reviewed by the Audit Committee. On the recommendation of the</w:t>
      </w:r>
      <w:r w:rsidR="00E74499" w:rsidRPr="009C633B">
        <w:rPr>
          <w:rFonts w:ascii="Arial" w:hAnsi="Arial"/>
          <w:color w:val="000000"/>
          <w:sz w:val="24"/>
          <w:szCs w:val="24"/>
        </w:rPr>
        <w:t xml:space="preserve"> </w:t>
      </w:r>
      <w:r w:rsidRPr="009C633B">
        <w:rPr>
          <w:rFonts w:ascii="Arial" w:hAnsi="Arial"/>
          <w:color w:val="000000"/>
          <w:sz w:val="24"/>
          <w:szCs w:val="24"/>
        </w:rPr>
        <w:t xml:space="preserve">Finance and Resources </w:t>
      </w:r>
      <w:r w:rsidR="00AB0B94" w:rsidRPr="009C633B">
        <w:rPr>
          <w:rFonts w:ascii="Arial" w:hAnsi="Arial"/>
          <w:color w:val="000000"/>
          <w:sz w:val="24"/>
          <w:szCs w:val="24"/>
        </w:rPr>
        <w:t xml:space="preserve">Committee </w:t>
      </w:r>
      <w:r w:rsidRPr="009C633B">
        <w:rPr>
          <w:rFonts w:ascii="Arial" w:hAnsi="Arial"/>
          <w:color w:val="000000"/>
          <w:sz w:val="24"/>
          <w:szCs w:val="24"/>
        </w:rPr>
        <w:t xml:space="preserve">and </w:t>
      </w:r>
      <w:r w:rsidR="00AB0B94" w:rsidRPr="009C633B">
        <w:rPr>
          <w:rFonts w:ascii="Arial" w:hAnsi="Arial"/>
          <w:color w:val="000000"/>
          <w:sz w:val="24"/>
          <w:szCs w:val="24"/>
        </w:rPr>
        <w:t xml:space="preserve">the </w:t>
      </w:r>
      <w:r w:rsidRPr="009C633B">
        <w:rPr>
          <w:rFonts w:ascii="Arial" w:hAnsi="Arial"/>
          <w:color w:val="000000"/>
          <w:sz w:val="24"/>
          <w:szCs w:val="24"/>
        </w:rPr>
        <w:t>Audit Committee they will be submitted to the</w:t>
      </w:r>
      <w:r w:rsidR="00E74499" w:rsidRPr="009C633B">
        <w:rPr>
          <w:rFonts w:ascii="Arial" w:hAnsi="Arial"/>
          <w:color w:val="000000"/>
          <w:sz w:val="24"/>
          <w:szCs w:val="24"/>
        </w:rPr>
        <w:t xml:space="preserve"> </w:t>
      </w:r>
      <w:r w:rsidRPr="009C633B">
        <w:rPr>
          <w:rFonts w:ascii="Arial" w:hAnsi="Arial"/>
          <w:color w:val="000000"/>
          <w:sz w:val="24"/>
          <w:szCs w:val="24"/>
        </w:rPr>
        <w:t>Board of Governors for approval.</w:t>
      </w:r>
    </w:p>
    <w:p w14:paraId="5F83559F" w14:textId="4C788E86" w:rsidR="009B51BE" w:rsidRDefault="009B51BE" w:rsidP="007D1779">
      <w:pPr>
        <w:autoSpaceDE w:val="0"/>
        <w:autoSpaceDN w:val="0"/>
        <w:adjustRightInd w:val="0"/>
        <w:spacing w:after="0" w:line="240" w:lineRule="auto"/>
        <w:rPr>
          <w:rFonts w:ascii="Arial" w:hAnsi="Arial"/>
          <w:b/>
          <w:bCs/>
          <w:color w:val="000000"/>
          <w:sz w:val="24"/>
          <w:szCs w:val="24"/>
        </w:rPr>
      </w:pPr>
    </w:p>
    <w:p w14:paraId="48009BBF" w14:textId="77777777" w:rsidR="009B51BE" w:rsidRPr="009C633B" w:rsidRDefault="009B51BE" w:rsidP="00E74499">
      <w:pPr>
        <w:autoSpaceDE w:val="0"/>
        <w:autoSpaceDN w:val="0"/>
        <w:adjustRightInd w:val="0"/>
        <w:spacing w:after="0" w:line="240" w:lineRule="auto"/>
        <w:ind w:left="720"/>
        <w:rPr>
          <w:rFonts w:ascii="Arial" w:hAnsi="Arial"/>
          <w:b/>
          <w:bCs/>
          <w:color w:val="000000"/>
          <w:sz w:val="24"/>
          <w:szCs w:val="24"/>
        </w:rPr>
      </w:pPr>
    </w:p>
    <w:p w14:paraId="11D16427" w14:textId="044E0E32" w:rsidR="00E74499" w:rsidRDefault="00A05B6D" w:rsidP="009B51BE">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External audit</w:t>
      </w:r>
    </w:p>
    <w:p w14:paraId="41834E89" w14:textId="77777777" w:rsidR="009B51BE" w:rsidRPr="009B51BE" w:rsidRDefault="009B51BE" w:rsidP="009B51BE">
      <w:pPr>
        <w:autoSpaceDE w:val="0"/>
        <w:autoSpaceDN w:val="0"/>
        <w:adjustRightInd w:val="0"/>
        <w:spacing w:after="0" w:line="240" w:lineRule="auto"/>
        <w:ind w:left="720"/>
        <w:rPr>
          <w:rFonts w:ascii="Arial" w:hAnsi="Arial"/>
          <w:b/>
          <w:bCs/>
          <w:color w:val="000000"/>
          <w:sz w:val="24"/>
          <w:szCs w:val="24"/>
        </w:rPr>
      </w:pPr>
    </w:p>
    <w:p w14:paraId="28FBF513" w14:textId="77777777" w:rsidR="00E74499"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appointment of external auditors will take place annually and is the responsibility of</w:t>
      </w:r>
      <w:r w:rsidR="00E74499" w:rsidRPr="009C633B">
        <w:rPr>
          <w:rFonts w:ascii="Arial" w:hAnsi="Arial"/>
          <w:color w:val="000000"/>
          <w:sz w:val="24"/>
          <w:szCs w:val="24"/>
        </w:rPr>
        <w:t xml:space="preserve"> </w:t>
      </w:r>
      <w:r w:rsidRPr="009C633B">
        <w:rPr>
          <w:rFonts w:ascii="Arial" w:hAnsi="Arial"/>
          <w:color w:val="000000"/>
          <w:sz w:val="24"/>
          <w:szCs w:val="24"/>
        </w:rPr>
        <w:t>the Board of Governors. The Board of Governors will be advised by the Audit</w:t>
      </w:r>
      <w:r w:rsidR="00E74499" w:rsidRPr="009C633B">
        <w:rPr>
          <w:rFonts w:ascii="Arial" w:hAnsi="Arial"/>
          <w:color w:val="000000"/>
          <w:sz w:val="24"/>
          <w:szCs w:val="24"/>
        </w:rPr>
        <w:t xml:space="preserve"> </w:t>
      </w:r>
      <w:r w:rsidRPr="009C633B">
        <w:rPr>
          <w:rFonts w:ascii="Arial" w:hAnsi="Arial"/>
          <w:color w:val="000000"/>
          <w:sz w:val="24"/>
          <w:szCs w:val="24"/>
        </w:rPr>
        <w:t>Committee.</w:t>
      </w:r>
    </w:p>
    <w:p w14:paraId="64F5A9A0" w14:textId="77777777" w:rsidR="00E74499" w:rsidRPr="009C633B" w:rsidRDefault="00E74499" w:rsidP="00E74499">
      <w:pPr>
        <w:autoSpaceDE w:val="0"/>
        <w:autoSpaceDN w:val="0"/>
        <w:adjustRightInd w:val="0"/>
        <w:spacing w:after="0" w:line="240" w:lineRule="auto"/>
        <w:ind w:left="720"/>
        <w:rPr>
          <w:rFonts w:ascii="Arial" w:hAnsi="Arial"/>
          <w:color w:val="000000"/>
          <w:sz w:val="24"/>
          <w:szCs w:val="24"/>
        </w:rPr>
      </w:pPr>
    </w:p>
    <w:p w14:paraId="3F794328" w14:textId="422762D1" w:rsidR="00E74499" w:rsidRPr="009C633B" w:rsidRDefault="00A05B6D" w:rsidP="007A78CB">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primary role of external audit is to report on the University’s financial statements and</w:t>
      </w:r>
      <w:r w:rsidR="00E74499" w:rsidRPr="009C633B">
        <w:rPr>
          <w:rFonts w:ascii="Arial" w:hAnsi="Arial"/>
          <w:color w:val="000000"/>
          <w:sz w:val="24"/>
          <w:szCs w:val="24"/>
        </w:rPr>
        <w:t xml:space="preserve"> </w:t>
      </w:r>
      <w:r w:rsidRPr="009C633B">
        <w:rPr>
          <w:rFonts w:ascii="Arial" w:hAnsi="Arial"/>
          <w:color w:val="000000"/>
          <w:sz w:val="24"/>
          <w:szCs w:val="24"/>
        </w:rPr>
        <w:t>to carry out such examination of the statements and underlying records and control</w:t>
      </w:r>
      <w:r w:rsidR="00E74499" w:rsidRPr="009C633B">
        <w:rPr>
          <w:rFonts w:ascii="Arial" w:hAnsi="Arial"/>
          <w:color w:val="000000"/>
          <w:sz w:val="24"/>
          <w:szCs w:val="24"/>
        </w:rPr>
        <w:t xml:space="preserve"> </w:t>
      </w:r>
      <w:r w:rsidRPr="009C633B">
        <w:rPr>
          <w:rFonts w:ascii="Arial" w:hAnsi="Arial"/>
          <w:color w:val="000000"/>
          <w:sz w:val="24"/>
          <w:szCs w:val="24"/>
        </w:rPr>
        <w:t>systems as are necessary to reach their opinion on the statements and to report on the</w:t>
      </w:r>
      <w:r w:rsidR="00E74499" w:rsidRPr="009C633B">
        <w:rPr>
          <w:rFonts w:ascii="Arial" w:hAnsi="Arial"/>
          <w:color w:val="000000"/>
          <w:sz w:val="24"/>
          <w:szCs w:val="24"/>
        </w:rPr>
        <w:t xml:space="preserve"> </w:t>
      </w:r>
      <w:r w:rsidRPr="009C633B">
        <w:rPr>
          <w:rFonts w:ascii="Arial" w:hAnsi="Arial"/>
          <w:color w:val="000000"/>
          <w:sz w:val="24"/>
          <w:szCs w:val="24"/>
        </w:rPr>
        <w:t>appropriate use of funds. Their duties will be in accordance with advice set out in</w:t>
      </w:r>
      <w:r w:rsidR="007A78CB" w:rsidRPr="009C633B">
        <w:rPr>
          <w:rFonts w:ascii="Arial" w:hAnsi="Arial"/>
          <w:color w:val="000000"/>
          <w:sz w:val="24"/>
          <w:szCs w:val="24"/>
        </w:rPr>
        <w:t xml:space="preserve"> </w:t>
      </w:r>
      <w:r w:rsidRPr="009C633B">
        <w:rPr>
          <w:rFonts w:ascii="Arial" w:hAnsi="Arial"/>
          <w:color w:val="000000"/>
          <w:sz w:val="24"/>
          <w:szCs w:val="24"/>
        </w:rPr>
        <w:t>the Auditing Practices Board’s</w:t>
      </w:r>
      <w:r w:rsidR="00E74499" w:rsidRPr="009C633B">
        <w:rPr>
          <w:rFonts w:ascii="Arial" w:hAnsi="Arial"/>
          <w:color w:val="000000"/>
          <w:sz w:val="24"/>
          <w:szCs w:val="24"/>
        </w:rPr>
        <w:t xml:space="preserve"> </w:t>
      </w:r>
      <w:r w:rsidRPr="009C633B">
        <w:rPr>
          <w:rFonts w:ascii="Arial" w:hAnsi="Arial"/>
          <w:color w:val="000000"/>
          <w:sz w:val="24"/>
          <w:szCs w:val="24"/>
        </w:rPr>
        <w:t>statements of auditing standards.</w:t>
      </w:r>
    </w:p>
    <w:p w14:paraId="2A121BD1" w14:textId="77777777" w:rsidR="008820A9" w:rsidRPr="009C633B" w:rsidRDefault="008820A9" w:rsidP="008820A9">
      <w:pPr>
        <w:autoSpaceDE w:val="0"/>
        <w:autoSpaceDN w:val="0"/>
        <w:adjustRightInd w:val="0"/>
        <w:spacing w:after="0" w:line="240" w:lineRule="auto"/>
        <w:rPr>
          <w:rFonts w:ascii="Arial" w:hAnsi="Arial"/>
          <w:color w:val="000000"/>
          <w:sz w:val="24"/>
          <w:szCs w:val="24"/>
        </w:rPr>
      </w:pPr>
    </w:p>
    <w:p w14:paraId="13C1E2F1" w14:textId="77777777" w:rsidR="00E74499" w:rsidRPr="009C633B" w:rsidRDefault="00A05B6D" w:rsidP="008820A9">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Internal audit</w:t>
      </w:r>
    </w:p>
    <w:p w14:paraId="102BEC01" w14:textId="77777777" w:rsidR="008820A9" w:rsidRPr="009C633B" w:rsidRDefault="008820A9" w:rsidP="008820A9">
      <w:pPr>
        <w:autoSpaceDE w:val="0"/>
        <w:autoSpaceDN w:val="0"/>
        <w:adjustRightInd w:val="0"/>
        <w:spacing w:after="0" w:line="240" w:lineRule="auto"/>
        <w:rPr>
          <w:rFonts w:ascii="Arial" w:hAnsi="Arial"/>
          <w:color w:val="000000"/>
          <w:sz w:val="24"/>
          <w:szCs w:val="24"/>
        </w:rPr>
      </w:pPr>
    </w:p>
    <w:p w14:paraId="2B322E2B" w14:textId="7E320E7D" w:rsidR="007A78C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u w:val="single"/>
        </w:rPr>
      </w:pPr>
      <w:r w:rsidRPr="009C633B">
        <w:rPr>
          <w:rFonts w:ascii="Arial" w:hAnsi="Arial"/>
          <w:color w:val="000000"/>
          <w:sz w:val="24"/>
          <w:szCs w:val="24"/>
        </w:rPr>
        <w:t>The internal auditor is appointed by the Board of Governors on the recommendation of</w:t>
      </w:r>
      <w:r w:rsidR="00E74499" w:rsidRPr="009C633B">
        <w:rPr>
          <w:rFonts w:ascii="Arial" w:hAnsi="Arial"/>
          <w:color w:val="000000"/>
          <w:sz w:val="24"/>
          <w:szCs w:val="24"/>
        </w:rPr>
        <w:t xml:space="preserve"> </w:t>
      </w:r>
      <w:r w:rsidRPr="009C633B">
        <w:rPr>
          <w:rFonts w:ascii="Arial" w:hAnsi="Arial"/>
          <w:color w:val="000000"/>
          <w:sz w:val="24"/>
          <w:szCs w:val="24"/>
        </w:rPr>
        <w:t>the Audit Committee</w:t>
      </w:r>
      <w:r w:rsidR="007A78CB" w:rsidRPr="009C633B">
        <w:rPr>
          <w:rFonts w:ascii="Arial" w:hAnsi="Arial"/>
          <w:color w:val="000000"/>
          <w:sz w:val="24"/>
          <w:szCs w:val="24"/>
        </w:rPr>
        <w:t>.</w:t>
      </w:r>
    </w:p>
    <w:p w14:paraId="6162C40C" w14:textId="77777777" w:rsidR="007A78CB" w:rsidRPr="009C633B" w:rsidRDefault="007A78CB" w:rsidP="007A78CB">
      <w:pPr>
        <w:autoSpaceDE w:val="0"/>
        <w:autoSpaceDN w:val="0"/>
        <w:adjustRightInd w:val="0"/>
        <w:spacing w:after="0" w:line="240" w:lineRule="auto"/>
        <w:ind w:left="720"/>
        <w:rPr>
          <w:rFonts w:ascii="Arial" w:hAnsi="Arial"/>
          <w:color w:val="000000"/>
          <w:sz w:val="24"/>
          <w:szCs w:val="24"/>
          <w:highlight w:val="yellow"/>
          <w:u w:val="single"/>
        </w:rPr>
      </w:pPr>
    </w:p>
    <w:p w14:paraId="00099B8A" w14:textId="5A3EF07D" w:rsidR="00E74499" w:rsidRPr="009C633B" w:rsidRDefault="00EC5B2F" w:rsidP="007A78CB">
      <w:pPr>
        <w:numPr>
          <w:ilvl w:val="0"/>
          <w:numId w:val="7"/>
        </w:numPr>
        <w:autoSpaceDE w:val="0"/>
        <w:autoSpaceDN w:val="0"/>
        <w:adjustRightInd w:val="0"/>
        <w:spacing w:after="0" w:line="240" w:lineRule="auto"/>
        <w:rPr>
          <w:rFonts w:ascii="Arial" w:hAnsi="Arial"/>
          <w:color w:val="000000"/>
          <w:sz w:val="24"/>
          <w:szCs w:val="24"/>
          <w:u w:val="single"/>
        </w:rPr>
      </w:pPr>
      <w:r w:rsidRPr="009C633B">
        <w:rPr>
          <w:rFonts w:ascii="Arial" w:hAnsi="Arial"/>
          <w:sz w:val="24"/>
          <w:szCs w:val="24"/>
        </w:rPr>
        <w:t>Office for Students</w:t>
      </w:r>
      <w:r w:rsidR="007A78CB" w:rsidRPr="009C633B">
        <w:rPr>
          <w:rFonts w:ascii="Arial" w:hAnsi="Arial"/>
          <w:sz w:val="24"/>
          <w:szCs w:val="24"/>
        </w:rPr>
        <w:t xml:space="preserve"> Terms and conditions of funding require us to have a suitably resourced internal audit function which must comply with the professional standards of the Chartered Institute of Internal Auditors. Internal audit terms of reference must make clear that its scope encompasses all the HEI’s activities, the whole of its risk management, control and governance, and any aspect of VFM delivery.</w:t>
      </w:r>
      <w:r w:rsidR="007A78CB" w:rsidRPr="009C633B">
        <w:rPr>
          <w:rFonts w:ascii="Arial" w:hAnsi="Arial"/>
          <w:sz w:val="24"/>
          <w:szCs w:val="24"/>
          <w:u w:val="single"/>
        </w:rPr>
        <w:t xml:space="preserve"> </w:t>
      </w:r>
    </w:p>
    <w:p w14:paraId="0BA0A0F4" w14:textId="77777777" w:rsidR="00E74499" w:rsidRPr="009C633B" w:rsidRDefault="00E74499" w:rsidP="00E74499">
      <w:pPr>
        <w:autoSpaceDE w:val="0"/>
        <w:autoSpaceDN w:val="0"/>
        <w:adjustRightInd w:val="0"/>
        <w:spacing w:after="0" w:line="240" w:lineRule="auto"/>
        <w:ind w:left="720"/>
        <w:rPr>
          <w:rFonts w:ascii="Arial" w:hAnsi="Arial"/>
          <w:color w:val="000000"/>
          <w:sz w:val="24"/>
          <w:szCs w:val="24"/>
        </w:rPr>
      </w:pPr>
    </w:p>
    <w:p w14:paraId="2C4B5D60" w14:textId="77777777" w:rsidR="00E74499"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The main</w:t>
      </w:r>
      <w:r w:rsidR="000B5DA5" w:rsidRPr="009C633B">
        <w:rPr>
          <w:rFonts w:ascii="Arial" w:hAnsi="Arial"/>
          <w:sz w:val="24"/>
          <w:szCs w:val="24"/>
        </w:rPr>
        <w:t xml:space="preserve"> </w:t>
      </w:r>
      <w:r w:rsidRPr="009C633B">
        <w:rPr>
          <w:rFonts w:ascii="Arial" w:hAnsi="Arial"/>
          <w:sz w:val="24"/>
          <w:szCs w:val="24"/>
        </w:rPr>
        <w:t>responsibility of internal audit is to provide the Board of Governors, the Vice-Chancellor</w:t>
      </w:r>
      <w:r w:rsidR="00D2019E" w:rsidRPr="009C633B">
        <w:rPr>
          <w:rFonts w:ascii="Arial" w:hAnsi="Arial"/>
          <w:sz w:val="24"/>
          <w:szCs w:val="24"/>
        </w:rPr>
        <w:t xml:space="preserve"> </w:t>
      </w:r>
      <w:r w:rsidRPr="009C633B">
        <w:rPr>
          <w:rFonts w:ascii="Arial" w:hAnsi="Arial"/>
          <w:sz w:val="24"/>
          <w:szCs w:val="24"/>
        </w:rPr>
        <w:t>and Chief Executive and senior management with assurances on the adequacy and effectiveness of risk</w:t>
      </w:r>
      <w:r w:rsidR="000B5DA5" w:rsidRPr="009C633B">
        <w:rPr>
          <w:rFonts w:ascii="Arial" w:hAnsi="Arial"/>
          <w:sz w:val="24"/>
          <w:szCs w:val="24"/>
        </w:rPr>
        <w:t xml:space="preserve"> </w:t>
      </w:r>
      <w:r w:rsidRPr="009C633B">
        <w:rPr>
          <w:rFonts w:ascii="Arial" w:hAnsi="Arial"/>
          <w:sz w:val="24"/>
          <w:szCs w:val="24"/>
        </w:rPr>
        <w:t>management, control and governance arrangements.</w:t>
      </w:r>
    </w:p>
    <w:p w14:paraId="6249FDDD" w14:textId="77777777" w:rsidR="00E74499" w:rsidRPr="009C633B" w:rsidRDefault="00E74499" w:rsidP="00E74499">
      <w:pPr>
        <w:autoSpaceDE w:val="0"/>
        <w:autoSpaceDN w:val="0"/>
        <w:adjustRightInd w:val="0"/>
        <w:spacing w:after="0" w:line="240" w:lineRule="auto"/>
        <w:rPr>
          <w:rFonts w:ascii="Arial" w:hAnsi="Arial"/>
          <w:color w:val="000000"/>
          <w:sz w:val="24"/>
          <w:szCs w:val="24"/>
        </w:rPr>
      </w:pPr>
    </w:p>
    <w:p w14:paraId="4B9CF4AE" w14:textId="1669B150" w:rsidR="00E74499" w:rsidRPr="00A87D09"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The internal audit service remains independent in its planning and operation but has</w:t>
      </w:r>
      <w:r w:rsidR="00E74499" w:rsidRPr="009C633B">
        <w:rPr>
          <w:rFonts w:ascii="Arial" w:hAnsi="Arial"/>
          <w:sz w:val="24"/>
          <w:szCs w:val="24"/>
        </w:rPr>
        <w:t xml:space="preserve"> </w:t>
      </w:r>
      <w:r w:rsidRPr="009C633B">
        <w:rPr>
          <w:rFonts w:ascii="Arial" w:hAnsi="Arial"/>
          <w:sz w:val="24"/>
          <w:szCs w:val="24"/>
        </w:rPr>
        <w:t>direct access to the Board of Governors, the Vice-Chancellor and Chief Executive and</w:t>
      </w:r>
      <w:r w:rsidR="00E74499" w:rsidRPr="009C633B">
        <w:rPr>
          <w:rFonts w:ascii="Arial" w:hAnsi="Arial"/>
          <w:color w:val="000000"/>
          <w:sz w:val="24"/>
          <w:szCs w:val="24"/>
        </w:rPr>
        <w:t xml:space="preserve"> </w:t>
      </w:r>
      <w:r w:rsidRPr="009C633B">
        <w:rPr>
          <w:rFonts w:ascii="Arial" w:hAnsi="Arial"/>
          <w:sz w:val="24"/>
          <w:szCs w:val="24"/>
        </w:rPr>
        <w:t xml:space="preserve">the Chair of the Audit Committee. </w:t>
      </w:r>
    </w:p>
    <w:p w14:paraId="4EFED07E" w14:textId="77777777" w:rsidR="00A87D09" w:rsidRDefault="00A87D09" w:rsidP="00A87D09">
      <w:pPr>
        <w:pStyle w:val="ListParagraph"/>
        <w:rPr>
          <w:rFonts w:ascii="Arial" w:hAnsi="Arial"/>
          <w:color w:val="000000"/>
          <w:sz w:val="24"/>
          <w:szCs w:val="24"/>
        </w:rPr>
      </w:pPr>
    </w:p>
    <w:p w14:paraId="6FC40B9F" w14:textId="209143D2" w:rsidR="00A87D09" w:rsidRDefault="00A87D09" w:rsidP="00A87D09">
      <w:pPr>
        <w:autoSpaceDE w:val="0"/>
        <w:autoSpaceDN w:val="0"/>
        <w:adjustRightInd w:val="0"/>
        <w:spacing w:after="0" w:line="240" w:lineRule="auto"/>
        <w:rPr>
          <w:rFonts w:ascii="Arial" w:hAnsi="Arial"/>
          <w:color w:val="000000"/>
          <w:sz w:val="24"/>
          <w:szCs w:val="24"/>
        </w:rPr>
      </w:pPr>
    </w:p>
    <w:p w14:paraId="7FE3A527" w14:textId="77777777" w:rsidR="00A87D09" w:rsidRPr="009C633B" w:rsidRDefault="00A87D09" w:rsidP="00A87D09">
      <w:pPr>
        <w:autoSpaceDE w:val="0"/>
        <w:autoSpaceDN w:val="0"/>
        <w:adjustRightInd w:val="0"/>
        <w:spacing w:after="0" w:line="240" w:lineRule="auto"/>
        <w:rPr>
          <w:rFonts w:ascii="Arial" w:hAnsi="Arial"/>
          <w:color w:val="000000"/>
          <w:sz w:val="24"/>
          <w:szCs w:val="24"/>
        </w:rPr>
      </w:pPr>
    </w:p>
    <w:p w14:paraId="5F63988B" w14:textId="77777777" w:rsidR="00AB0B94" w:rsidRPr="009C633B" w:rsidRDefault="00AB0B94" w:rsidP="00AB0B94">
      <w:pPr>
        <w:autoSpaceDE w:val="0"/>
        <w:autoSpaceDN w:val="0"/>
        <w:adjustRightInd w:val="0"/>
        <w:spacing w:after="0" w:line="240" w:lineRule="auto"/>
        <w:rPr>
          <w:rFonts w:ascii="Arial" w:hAnsi="Arial"/>
          <w:color w:val="000000"/>
          <w:sz w:val="24"/>
          <w:szCs w:val="24"/>
        </w:rPr>
      </w:pPr>
    </w:p>
    <w:p w14:paraId="0ADFE477" w14:textId="77777777" w:rsidR="00E74499" w:rsidRPr="009C633B" w:rsidRDefault="00A05B6D" w:rsidP="00E74499">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Value for money (VFM)</w:t>
      </w:r>
    </w:p>
    <w:p w14:paraId="4A4C6626" w14:textId="77777777" w:rsidR="00E74499" w:rsidRPr="009C633B" w:rsidRDefault="00E74499" w:rsidP="00E74499">
      <w:pPr>
        <w:autoSpaceDE w:val="0"/>
        <w:autoSpaceDN w:val="0"/>
        <w:adjustRightInd w:val="0"/>
        <w:spacing w:after="0" w:line="240" w:lineRule="auto"/>
        <w:ind w:left="720"/>
        <w:rPr>
          <w:rFonts w:ascii="Arial" w:hAnsi="Arial"/>
          <w:color w:val="000000"/>
          <w:sz w:val="24"/>
          <w:szCs w:val="24"/>
        </w:rPr>
      </w:pPr>
    </w:p>
    <w:p w14:paraId="6FF78D21" w14:textId="3B9CCF4A" w:rsidR="003C728D" w:rsidRPr="009C633B" w:rsidRDefault="003C728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w:t>
      </w:r>
      <w:r w:rsidR="00A05B6D" w:rsidRPr="009C633B">
        <w:rPr>
          <w:rFonts w:ascii="Arial" w:hAnsi="Arial"/>
          <w:color w:val="000000"/>
          <w:sz w:val="24"/>
          <w:szCs w:val="24"/>
        </w:rPr>
        <w:t xml:space="preserve"> Board of Governors is</w:t>
      </w:r>
      <w:r w:rsidRPr="009C633B">
        <w:rPr>
          <w:rFonts w:ascii="Arial" w:hAnsi="Arial"/>
          <w:color w:val="000000"/>
          <w:sz w:val="24"/>
          <w:szCs w:val="24"/>
        </w:rPr>
        <w:t xml:space="preserve"> </w:t>
      </w:r>
      <w:r w:rsidR="00A05B6D" w:rsidRPr="009C633B">
        <w:rPr>
          <w:rFonts w:ascii="Arial" w:hAnsi="Arial"/>
          <w:color w:val="000000"/>
          <w:sz w:val="24"/>
          <w:szCs w:val="24"/>
        </w:rPr>
        <w:t>responsible for delivering value for money from public funds. It should keep under</w:t>
      </w:r>
      <w:r w:rsidRPr="009C633B">
        <w:rPr>
          <w:rFonts w:ascii="Arial" w:hAnsi="Arial"/>
          <w:color w:val="000000"/>
          <w:sz w:val="24"/>
          <w:szCs w:val="24"/>
        </w:rPr>
        <w:t xml:space="preserve"> </w:t>
      </w:r>
      <w:r w:rsidR="00A05B6D" w:rsidRPr="009C633B">
        <w:rPr>
          <w:rFonts w:ascii="Arial" w:hAnsi="Arial"/>
          <w:color w:val="000000"/>
          <w:sz w:val="24"/>
          <w:szCs w:val="24"/>
        </w:rPr>
        <w:t>review its arrangements for managing all the resources under its control, taking into</w:t>
      </w:r>
      <w:r w:rsidRPr="009C633B">
        <w:rPr>
          <w:rFonts w:ascii="Arial" w:hAnsi="Arial"/>
          <w:color w:val="000000"/>
          <w:sz w:val="24"/>
          <w:szCs w:val="24"/>
        </w:rPr>
        <w:t xml:space="preserve"> </w:t>
      </w:r>
      <w:r w:rsidR="00A05B6D" w:rsidRPr="009C633B">
        <w:rPr>
          <w:rFonts w:ascii="Arial" w:hAnsi="Arial"/>
          <w:color w:val="000000"/>
          <w:sz w:val="24"/>
          <w:szCs w:val="24"/>
        </w:rPr>
        <w:t xml:space="preserve">account guidance on good practice issued from time to time by </w:t>
      </w:r>
      <w:r w:rsidR="00FE67BC" w:rsidRPr="009C633B">
        <w:rPr>
          <w:rFonts w:ascii="Arial" w:hAnsi="Arial"/>
          <w:color w:val="000000"/>
          <w:sz w:val="24"/>
          <w:szCs w:val="24"/>
        </w:rPr>
        <w:t xml:space="preserve">the </w:t>
      </w:r>
      <w:r w:rsidR="00EC5B2F" w:rsidRPr="009C633B">
        <w:rPr>
          <w:rFonts w:ascii="Arial" w:hAnsi="Arial"/>
          <w:color w:val="000000"/>
          <w:sz w:val="24"/>
          <w:szCs w:val="24"/>
        </w:rPr>
        <w:t>Office for Students</w:t>
      </w:r>
      <w:r w:rsidR="00A05B6D" w:rsidRPr="009C633B">
        <w:rPr>
          <w:rFonts w:ascii="Arial" w:hAnsi="Arial"/>
          <w:color w:val="000000"/>
          <w:sz w:val="24"/>
          <w:szCs w:val="24"/>
        </w:rPr>
        <w:t>, the National</w:t>
      </w:r>
      <w:r w:rsidRPr="009C633B">
        <w:rPr>
          <w:rFonts w:ascii="Arial" w:hAnsi="Arial"/>
          <w:color w:val="000000"/>
          <w:sz w:val="24"/>
          <w:szCs w:val="24"/>
        </w:rPr>
        <w:t xml:space="preserve"> </w:t>
      </w:r>
      <w:r w:rsidR="00A05B6D" w:rsidRPr="009C633B">
        <w:rPr>
          <w:rFonts w:ascii="Arial" w:hAnsi="Arial"/>
          <w:color w:val="000000"/>
          <w:sz w:val="24"/>
          <w:szCs w:val="24"/>
        </w:rPr>
        <w:t>Audit Office, the Public Accounts Committee or other relevant bodies.</w:t>
      </w:r>
    </w:p>
    <w:p w14:paraId="06EE1637" w14:textId="77777777" w:rsidR="003C728D" w:rsidRPr="009C633B" w:rsidRDefault="003C728D" w:rsidP="003C728D">
      <w:pPr>
        <w:autoSpaceDE w:val="0"/>
        <w:autoSpaceDN w:val="0"/>
        <w:adjustRightInd w:val="0"/>
        <w:spacing w:after="0" w:line="240" w:lineRule="auto"/>
        <w:ind w:left="720"/>
        <w:rPr>
          <w:rFonts w:ascii="Arial" w:hAnsi="Arial"/>
          <w:color w:val="000000"/>
          <w:sz w:val="24"/>
          <w:szCs w:val="24"/>
        </w:rPr>
      </w:pPr>
    </w:p>
    <w:p w14:paraId="76D6ECC1" w14:textId="77777777" w:rsidR="00B93F77" w:rsidRPr="009C633B" w:rsidRDefault="00A05B6D" w:rsidP="0041241E">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Internal audit is to have regard to value for money in its programme of work. This will enable the </w:t>
      </w:r>
      <w:r w:rsidR="00B93F77" w:rsidRPr="009C633B">
        <w:rPr>
          <w:rFonts w:ascii="Arial" w:hAnsi="Arial"/>
          <w:color w:val="000000"/>
          <w:sz w:val="24"/>
          <w:szCs w:val="24"/>
        </w:rPr>
        <w:t>A</w:t>
      </w:r>
      <w:r w:rsidRPr="009C633B">
        <w:rPr>
          <w:rFonts w:ascii="Arial" w:hAnsi="Arial"/>
          <w:color w:val="000000"/>
          <w:sz w:val="24"/>
          <w:szCs w:val="24"/>
        </w:rPr>
        <w:t xml:space="preserve">udit </w:t>
      </w:r>
      <w:r w:rsidR="00B93F77" w:rsidRPr="009C633B">
        <w:rPr>
          <w:rFonts w:ascii="Arial" w:hAnsi="Arial"/>
          <w:color w:val="000000"/>
          <w:sz w:val="24"/>
          <w:szCs w:val="24"/>
        </w:rPr>
        <w:t>C</w:t>
      </w:r>
      <w:r w:rsidRPr="009C633B">
        <w:rPr>
          <w:rFonts w:ascii="Arial" w:hAnsi="Arial"/>
          <w:color w:val="000000"/>
          <w:sz w:val="24"/>
          <w:szCs w:val="24"/>
        </w:rPr>
        <w:t xml:space="preserve">ommittee to refer to value for money in its annual report. </w:t>
      </w:r>
    </w:p>
    <w:p w14:paraId="2E45B1D5" w14:textId="77777777" w:rsidR="0041241E" w:rsidRPr="009C633B" w:rsidRDefault="0041241E" w:rsidP="0041241E">
      <w:pPr>
        <w:autoSpaceDE w:val="0"/>
        <w:autoSpaceDN w:val="0"/>
        <w:adjustRightInd w:val="0"/>
        <w:spacing w:after="0" w:line="240" w:lineRule="auto"/>
        <w:rPr>
          <w:rFonts w:ascii="Arial" w:hAnsi="Arial"/>
          <w:color w:val="000000"/>
          <w:sz w:val="24"/>
          <w:szCs w:val="24"/>
        </w:rPr>
      </w:pPr>
    </w:p>
    <w:p w14:paraId="42C40CD3" w14:textId="374E23B7" w:rsidR="0041241E" w:rsidRPr="009C633B" w:rsidRDefault="00B93F77" w:rsidP="00FF0CDD">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requirement to obtaining best value-for-money in the use of the University’s resources, both staff and non-staff, must be taken into account by </w:t>
      </w:r>
      <w:r w:rsidR="008820A9" w:rsidRPr="009C633B">
        <w:rPr>
          <w:rFonts w:ascii="Arial" w:hAnsi="Arial"/>
          <w:color w:val="000000"/>
          <w:sz w:val="24"/>
          <w:szCs w:val="24"/>
        </w:rPr>
        <w:t>all</w:t>
      </w:r>
      <w:r w:rsidRPr="009C633B">
        <w:rPr>
          <w:rFonts w:ascii="Arial" w:hAnsi="Arial"/>
          <w:color w:val="000000"/>
          <w:sz w:val="24"/>
          <w:szCs w:val="24"/>
        </w:rPr>
        <w:t xml:space="preserve"> </w:t>
      </w:r>
      <w:r w:rsidR="005157AA" w:rsidRPr="009C633B">
        <w:rPr>
          <w:rFonts w:ascii="Arial" w:hAnsi="Arial"/>
          <w:color w:val="000000"/>
          <w:sz w:val="24"/>
          <w:szCs w:val="24"/>
        </w:rPr>
        <w:t>U</w:t>
      </w:r>
      <w:r w:rsidRPr="009C633B">
        <w:rPr>
          <w:rFonts w:ascii="Arial" w:hAnsi="Arial"/>
          <w:color w:val="000000"/>
          <w:sz w:val="24"/>
          <w:szCs w:val="24"/>
        </w:rPr>
        <w:t xml:space="preserve">niversity staff in their day-to-day activities. Further guidance may be found in the University’s </w:t>
      </w:r>
      <w:r w:rsidR="007A78CB" w:rsidRPr="009C633B">
        <w:rPr>
          <w:rFonts w:ascii="Arial" w:hAnsi="Arial"/>
          <w:color w:val="000000"/>
          <w:sz w:val="24"/>
          <w:szCs w:val="24"/>
        </w:rPr>
        <w:t xml:space="preserve">Value for </w:t>
      </w:r>
      <w:r w:rsidR="008820A9" w:rsidRPr="009C633B">
        <w:rPr>
          <w:rFonts w:ascii="Arial" w:hAnsi="Arial"/>
          <w:color w:val="000000"/>
          <w:sz w:val="24"/>
          <w:szCs w:val="24"/>
        </w:rPr>
        <w:t>m</w:t>
      </w:r>
      <w:r w:rsidRPr="009C633B">
        <w:rPr>
          <w:rFonts w:ascii="Arial" w:hAnsi="Arial"/>
          <w:color w:val="000000"/>
          <w:sz w:val="24"/>
          <w:szCs w:val="24"/>
        </w:rPr>
        <w:t xml:space="preserve">oney </w:t>
      </w:r>
      <w:r w:rsidR="008820A9" w:rsidRPr="009C633B">
        <w:rPr>
          <w:rFonts w:ascii="Arial" w:hAnsi="Arial"/>
          <w:color w:val="000000"/>
          <w:sz w:val="24"/>
          <w:szCs w:val="24"/>
        </w:rPr>
        <w:t>p</w:t>
      </w:r>
      <w:r w:rsidRPr="009C633B">
        <w:rPr>
          <w:rFonts w:ascii="Arial" w:hAnsi="Arial"/>
          <w:color w:val="000000"/>
          <w:sz w:val="24"/>
          <w:szCs w:val="24"/>
        </w:rPr>
        <w:t>olicy.</w:t>
      </w:r>
    </w:p>
    <w:p w14:paraId="762CC953" w14:textId="77777777" w:rsidR="0041241E" w:rsidRPr="009C633B" w:rsidRDefault="0041241E" w:rsidP="008820A9">
      <w:pPr>
        <w:autoSpaceDE w:val="0"/>
        <w:autoSpaceDN w:val="0"/>
        <w:adjustRightInd w:val="0"/>
        <w:spacing w:after="0" w:line="240" w:lineRule="auto"/>
        <w:rPr>
          <w:rFonts w:ascii="Arial" w:hAnsi="Arial"/>
          <w:color w:val="000000"/>
          <w:sz w:val="24"/>
          <w:szCs w:val="24"/>
        </w:rPr>
      </w:pPr>
    </w:p>
    <w:p w14:paraId="2F346AB7" w14:textId="77777777" w:rsidR="003C728D" w:rsidRPr="009C633B" w:rsidRDefault="00A05B6D" w:rsidP="003C728D">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 xml:space="preserve"> Other auditors</w:t>
      </w:r>
    </w:p>
    <w:p w14:paraId="08EEC82C" w14:textId="77777777" w:rsidR="003C728D" w:rsidRPr="009C633B" w:rsidRDefault="003C728D" w:rsidP="003C728D">
      <w:pPr>
        <w:autoSpaceDE w:val="0"/>
        <w:autoSpaceDN w:val="0"/>
        <w:adjustRightInd w:val="0"/>
        <w:spacing w:after="0" w:line="240" w:lineRule="auto"/>
        <w:ind w:left="720"/>
        <w:rPr>
          <w:rFonts w:ascii="Arial" w:hAnsi="Arial"/>
          <w:color w:val="000000"/>
          <w:sz w:val="24"/>
          <w:szCs w:val="24"/>
        </w:rPr>
      </w:pPr>
    </w:p>
    <w:p w14:paraId="4B8203B8" w14:textId="09C92899" w:rsidR="003C728D" w:rsidRPr="009C633B" w:rsidRDefault="00A05B6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University may, from time to time, be subject to audit or investigation by external</w:t>
      </w:r>
      <w:r w:rsidR="003C728D" w:rsidRPr="009C633B">
        <w:rPr>
          <w:rFonts w:ascii="Arial" w:hAnsi="Arial"/>
          <w:color w:val="000000"/>
          <w:sz w:val="24"/>
          <w:szCs w:val="24"/>
        </w:rPr>
        <w:t xml:space="preserve"> </w:t>
      </w:r>
      <w:r w:rsidRPr="009C633B">
        <w:rPr>
          <w:rFonts w:ascii="Arial" w:hAnsi="Arial"/>
          <w:color w:val="000000"/>
          <w:sz w:val="24"/>
          <w:szCs w:val="24"/>
        </w:rPr>
        <w:t xml:space="preserve">bodies such as </w:t>
      </w:r>
      <w:r w:rsidR="00FE67BC" w:rsidRPr="009C633B">
        <w:rPr>
          <w:rFonts w:ascii="Arial" w:hAnsi="Arial"/>
          <w:color w:val="000000"/>
          <w:sz w:val="24"/>
          <w:szCs w:val="24"/>
        </w:rPr>
        <w:t xml:space="preserve">the </w:t>
      </w:r>
      <w:r w:rsidR="00EC5B2F" w:rsidRPr="009C633B">
        <w:rPr>
          <w:rFonts w:ascii="Arial" w:hAnsi="Arial"/>
          <w:color w:val="000000"/>
          <w:sz w:val="24"/>
          <w:szCs w:val="24"/>
        </w:rPr>
        <w:t>Office for Students</w:t>
      </w:r>
      <w:r w:rsidR="00FE67BC" w:rsidRPr="009C633B">
        <w:rPr>
          <w:rFonts w:ascii="Arial" w:hAnsi="Arial"/>
          <w:color w:val="000000"/>
          <w:sz w:val="24"/>
          <w:szCs w:val="24"/>
        </w:rPr>
        <w:t>, the</w:t>
      </w:r>
      <w:r w:rsidRPr="009C633B">
        <w:rPr>
          <w:rFonts w:ascii="Arial" w:hAnsi="Arial"/>
          <w:color w:val="000000"/>
          <w:sz w:val="24"/>
          <w:szCs w:val="24"/>
        </w:rPr>
        <w:t xml:space="preserve"> National Audit Office, European Court of Auditors, H M</w:t>
      </w:r>
      <w:r w:rsidR="003C728D" w:rsidRPr="009C633B">
        <w:rPr>
          <w:rFonts w:ascii="Arial" w:hAnsi="Arial"/>
          <w:color w:val="000000"/>
          <w:sz w:val="24"/>
          <w:szCs w:val="24"/>
        </w:rPr>
        <w:t xml:space="preserve"> </w:t>
      </w:r>
      <w:r w:rsidRPr="009C633B">
        <w:rPr>
          <w:rFonts w:ascii="Arial" w:hAnsi="Arial"/>
          <w:color w:val="000000"/>
          <w:sz w:val="24"/>
          <w:szCs w:val="24"/>
        </w:rPr>
        <w:t>Revenue and Customs. They have the same rights or greater of access as external and</w:t>
      </w:r>
      <w:r w:rsidR="003C728D" w:rsidRPr="009C633B">
        <w:rPr>
          <w:rFonts w:ascii="Arial" w:hAnsi="Arial"/>
          <w:color w:val="000000"/>
          <w:sz w:val="24"/>
          <w:szCs w:val="24"/>
        </w:rPr>
        <w:t xml:space="preserve"> </w:t>
      </w:r>
      <w:r w:rsidRPr="009C633B">
        <w:rPr>
          <w:rFonts w:ascii="Arial" w:hAnsi="Arial"/>
          <w:color w:val="000000"/>
          <w:sz w:val="24"/>
          <w:szCs w:val="24"/>
        </w:rPr>
        <w:t>internal auditors.</w:t>
      </w:r>
    </w:p>
    <w:p w14:paraId="55D58B79" w14:textId="77777777" w:rsidR="003C728D" w:rsidRPr="009C633B" w:rsidRDefault="003C728D" w:rsidP="003C728D">
      <w:pPr>
        <w:autoSpaceDE w:val="0"/>
        <w:autoSpaceDN w:val="0"/>
        <w:adjustRightInd w:val="0"/>
        <w:spacing w:after="0" w:line="240" w:lineRule="auto"/>
        <w:ind w:left="720"/>
        <w:rPr>
          <w:rFonts w:ascii="Arial" w:hAnsi="Arial"/>
          <w:color w:val="000000"/>
          <w:sz w:val="24"/>
          <w:szCs w:val="24"/>
        </w:rPr>
      </w:pPr>
    </w:p>
    <w:p w14:paraId="7C5494CB" w14:textId="77777777" w:rsidR="003C728D" w:rsidRPr="009C633B" w:rsidRDefault="00A05B6D" w:rsidP="003C728D">
      <w:pPr>
        <w:autoSpaceDE w:val="0"/>
        <w:autoSpaceDN w:val="0"/>
        <w:adjustRightInd w:val="0"/>
        <w:spacing w:after="0" w:line="240" w:lineRule="auto"/>
        <w:rPr>
          <w:rFonts w:ascii="Arial" w:hAnsi="Arial"/>
          <w:sz w:val="24"/>
          <w:szCs w:val="24"/>
        </w:rPr>
      </w:pPr>
      <w:r w:rsidRPr="009C633B">
        <w:rPr>
          <w:rFonts w:ascii="Arial" w:hAnsi="Arial"/>
          <w:b/>
          <w:bCs/>
          <w:sz w:val="24"/>
          <w:szCs w:val="24"/>
        </w:rPr>
        <w:t>Fraud and corruption</w:t>
      </w:r>
      <w:r w:rsidR="003C728D" w:rsidRPr="009C633B">
        <w:rPr>
          <w:rFonts w:ascii="Arial" w:hAnsi="Arial"/>
          <w:sz w:val="24"/>
          <w:szCs w:val="24"/>
        </w:rPr>
        <w:t xml:space="preserve"> </w:t>
      </w:r>
    </w:p>
    <w:p w14:paraId="53DD28E7" w14:textId="77777777" w:rsidR="003C728D" w:rsidRPr="009C633B" w:rsidRDefault="003C728D" w:rsidP="003C728D">
      <w:pPr>
        <w:autoSpaceDE w:val="0"/>
        <w:autoSpaceDN w:val="0"/>
        <w:adjustRightInd w:val="0"/>
        <w:spacing w:after="0" w:line="240" w:lineRule="auto"/>
        <w:rPr>
          <w:rFonts w:ascii="Arial" w:hAnsi="Arial"/>
          <w:sz w:val="24"/>
          <w:szCs w:val="24"/>
        </w:rPr>
      </w:pPr>
    </w:p>
    <w:p w14:paraId="66771B2E" w14:textId="1DD54DC2" w:rsidR="003C728D" w:rsidRPr="009C633B" w:rsidRDefault="00A05B6D" w:rsidP="00FF0CDD">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It is the duty of all members of staff, management and the Board of Governors to notify</w:t>
      </w:r>
      <w:r w:rsidR="003C728D" w:rsidRPr="009C633B">
        <w:rPr>
          <w:rFonts w:ascii="Arial" w:hAnsi="Arial"/>
          <w:color w:val="000000"/>
          <w:sz w:val="24"/>
          <w:szCs w:val="24"/>
        </w:rPr>
        <w:t xml:space="preserve"> either the </w:t>
      </w:r>
      <w:r w:rsidR="00E31FEA">
        <w:rPr>
          <w:rFonts w:ascii="Arial" w:hAnsi="Arial"/>
          <w:color w:val="000000"/>
          <w:sz w:val="24"/>
          <w:szCs w:val="24"/>
        </w:rPr>
        <w:t>COO</w:t>
      </w:r>
      <w:r w:rsidR="005157AA" w:rsidRPr="009C633B">
        <w:rPr>
          <w:rFonts w:ascii="Arial" w:hAnsi="Arial"/>
          <w:color w:val="000000"/>
          <w:sz w:val="24"/>
          <w:szCs w:val="24"/>
        </w:rPr>
        <w:t xml:space="preserve"> </w:t>
      </w:r>
      <w:r w:rsidR="003C728D" w:rsidRPr="009C633B">
        <w:rPr>
          <w:rFonts w:ascii="Arial" w:hAnsi="Arial"/>
          <w:color w:val="000000"/>
          <w:sz w:val="24"/>
          <w:szCs w:val="24"/>
        </w:rPr>
        <w:t xml:space="preserve">or </w:t>
      </w:r>
      <w:r w:rsidRPr="009C633B">
        <w:rPr>
          <w:rFonts w:ascii="Arial" w:hAnsi="Arial"/>
          <w:sz w:val="24"/>
          <w:szCs w:val="24"/>
        </w:rPr>
        <w:t xml:space="preserve">the University </w:t>
      </w:r>
      <w:r w:rsidR="00045543">
        <w:rPr>
          <w:rFonts w:ascii="Arial" w:hAnsi="Arial"/>
          <w:sz w:val="24"/>
          <w:szCs w:val="24"/>
        </w:rPr>
        <w:t xml:space="preserve">Secretary or Deputy </w:t>
      </w:r>
      <w:r w:rsidRPr="009C633B">
        <w:rPr>
          <w:rFonts w:ascii="Arial" w:hAnsi="Arial"/>
          <w:sz w:val="24"/>
          <w:szCs w:val="24"/>
        </w:rPr>
        <w:t>immediately whenever any matter arises which involves, or is</w:t>
      </w:r>
      <w:r w:rsidR="003C728D" w:rsidRPr="009C633B">
        <w:rPr>
          <w:rFonts w:ascii="Arial" w:hAnsi="Arial"/>
          <w:color w:val="000000"/>
          <w:sz w:val="24"/>
          <w:szCs w:val="24"/>
        </w:rPr>
        <w:t xml:space="preserve"> </w:t>
      </w:r>
      <w:r w:rsidRPr="009C633B">
        <w:rPr>
          <w:rFonts w:ascii="Arial" w:hAnsi="Arial"/>
          <w:sz w:val="24"/>
          <w:szCs w:val="24"/>
        </w:rPr>
        <w:t>thought to involve, irregularity, including fraud, corruption or any other impropriety.</w:t>
      </w:r>
      <w:r w:rsidR="003C728D" w:rsidRPr="009C633B">
        <w:rPr>
          <w:rFonts w:ascii="Arial" w:hAnsi="Arial"/>
          <w:color w:val="000000"/>
          <w:sz w:val="24"/>
          <w:szCs w:val="24"/>
        </w:rPr>
        <w:t xml:space="preserve"> </w:t>
      </w:r>
      <w:r w:rsidRPr="009C633B">
        <w:rPr>
          <w:rFonts w:ascii="Arial" w:hAnsi="Arial"/>
          <w:sz w:val="24"/>
          <w:szCs w:val="24"/>
        </w:rPr>
        <w:t>The</w:t>
      </w:r>
      <w:r w:rsidR="003C728D" w:rsidRPr="009C633B">
        <w:rPr>
          <w:rFonts w:ascii="Arial" w:hAnsi="Arial"/>
          <w:sz w:val="24"/>
          <w:szCs w:val="24"/>
        </w:rPr>
        <w:t>y shall</w:t>
      </w:r>
      <w:r w:rsidRPr="009C633B">
        <w:rPr>
          <w:rFonts w:ascii="Arial" w:hAnsi="Arial"/>
          <w:sz w:val="24"/>
          <w:szCs w:val="24"/>
        </w:rPr>
        <w:t xml:space="preserve"> immediately invoke the </w:t>
      </w:r>
      <w:r w:rsidR="00790327" w:rsidRPr="009C633B">
        <w:rPr>
          <w:rFonts w:ascii="Arial" w:hAnsi="Arial"/>
          <w:sz w:val="24"/>
          <w:szCs w:val="24"/>
        </w:rPr>
        <w:t>F</w:t>
      </w:r>
      <w:r w:rsidRPr="009C633B">
        <w:rPr>
          <w:rFonts w:ascii="Arial" w:hAnsi="Arial"/>
          <w:sz w:val="24"/>
          <w:szCs w:val="24"/>
        </w:rPr>
        <w:t xml:space="preserve">raud </w:t>
      </w:r>
      <w:r w:rsidR="00790327" w:rsidRPr="009C633B">
        <w:rPr>
          <w:rFonts w:ascii="Arial" w:hAnsi="Arial"/>
          <w:sz w:val="24"/>
          <w:szCs w:val="24"/>
        </w:rPr>
        <w:t>R</w:t>
      </w:r>
      <w:r w:rsidRPr="009C633B">
        <w:rPr>
          <w:rFonts w:ascii="Arial" w:hAnsi="Arial"/>
          <w:sz w:val="24"/>
          <w:szCs w:val="24"/>
        </w:rPr>
        <w:t xml:space="preserve">esponse </w:t>
      </w:r>
      <w:r w:rsidR="00790327" w:rsidRPr="009C633B">
        <w:rPr>
          <w:rFonts w:ascii="Arial" w:hAnsi="Arial"/>
          <w:sz w:val="24"/>
          <w:szCs w:val="24"/>
        </w:rPr>
        <w:t>P</w:t>
      </w:r>
      <w:r w:rsidRPr="009C633B">
        <w:rPr>
          <w:rFonts w:ascii="Arial" w:hAnsi="Arial"/>
          <w:sz w:val="24"/>
          <w:szCs w:val="24"/>
        </w:rPr>
        <w:t>lan, which</w:t>
      </w:r>
      <w:r w:rsidR="003C728D" w:rsidRPr="009C633B">
        <w:rPr>
          <w:rFonts w:ascii="Arial" w:hAnsi="Arial"/>
          <w:color w:val="000000"/>
          <w:sz w:val="24"/>
          <w:szCs w:val="24"/>
        </w:rPr>
        <w:t xml:space="preserve"> </w:t>
      </w:r>
      <w:r w:rsidR="00FF0CDD" w:rsidRPr="009C633B">
        <w:rPr>
          <w:rFonts w:ascii="Arial" w:hAnsi="Arial"/>
          <w:color w:val="000000"/>
          <w:sz w:val="24"/>
          <w:szCs w:val="24"/>
        </w:rPr>
        <w:t>shall be used to investigate the allegation and take appropriate action.</w:t>
      </w:r>
    </w:p>
    <w:p w14:paraId="025A97D2" w14:textId="77777777" w:rsidR="003C728D" w:rsidRPr="009C633B" w:rsidRDefault="003C728D" w:rsidP="003C728D">
      <w:pPr>
        <w:autoSpaceDE w:val="0"/>
        <w:autoSpaceDN w:val="0"/>
        <w:adjustRightInd w:val="0"/>
        <w:spacing w:after="0" w:line="240" w:lineRule="auto"/>
        <w:rPr>
          <w:rFonts w:ascii="Arial" w:hAnsi="Arial"/>
          <w:sz w:val="24"/>
          <w:szCs w:val="24"/>
        </w:rPr>
      </w:pPr>
    </w:p>
    <w:p w14:paraId="687EFA2D" w14:textId="1B14CE2A" w:rsidR="00FF0CDD" w:rsidRPr="009C633B" w:rsidRDefault="00A05B6D" w:rsidP="00983E4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If the suspected fraud is thought to involve the University Secretary, </w:t>
      </w:r>
      <w:r w:rsidR="00790327" w:rsidRPr="009C633B">
        <w:rPr>
          <w:rFonts w:ascii="Arial" w:hAnsi="Arial"/>
          <w:color w:val="000000"/>
          <w:sz w:val="24"/>
          <w:szCs w:val="24"/>
        </w:rPr>
        <w:t xml:space="preserve">or </w:t>
      </w:r>
      <w:r w:rsidRPr="009C633B">
        <w:rPr>
          <w:rFonts w:ascii="Arial" w:hAnsi="Arial"/>
          <w:color w:val="000000"/>
          <w:sz w:val="24"/>
          <w:szCs w:val="24"/>
        </w:rPr>
        <w:t xml:space="preserve">the </w:t>
      </w:r>
      <w:r w:rsidR="00E31FEA">
        <w:rPr>
          <w:rFonts w:ascii="Arial" w:hAnsi="Arial"/>
          <w:color w:val="000000"/>
          <w:sz w:val="24"/>
          <w:szCs w:val="24"/>
        </w:rPr>
        <w:t>COO</w:t>
      </w:r>
      <w:r w:rsidRPr="009C633B">
        <w:rPr>
          <w:rFonts w:ascii="Arial" w:hAnsi="Arial"/>
          <w:color w:val="000000"/>
          <w:sz w:val="24"/>
          <w:szCs w:val="24"/>
        </w:rPr>
        <w:t xml:space="preserve">, the member of staff shall </w:t>
      </w:r>
      <w:r w:rsidR="00FF0CDD" w:rsidRPr="009C633B">
        <w:rPr>
          <w:rFonts w:ascii="Arial" w:hAnsi="Arial"/>
          <w:color w:val="000000"/>
          <w:sz w:val="24"/>
          <w:szCs w:val="24"/>
        </w:rPr>
        <w:t xml:space="preserve">report their concerns to a different assessor (i.e. other than the one about whom the concern relates) </w:t>
      </w:r>
      <w:r w:rsidR="003C728D" w:rsidRPr="009C633B">
        <w:rPr>
          <w:rFonts w:ascii="Arial" w:hAnsi="Arial"/>
          <w:color w:val="000000"/>
          <w:sz w:val="24"/>
          <w:szCs w:val="24"/>
        </w:rPr>
        <w:t xml:space="preserve">using the </w:t>
      </w:r>
      <w:r w:rsidR="00FF0CDD" w:rsidRPr="009C633B">
        <w:rPr>
          <w:rFonts w:ascii="Arial" w:hAnsi="Arial"/>
          <w:color w:val="000000"/>
          <w:sz w:val="24"/>
          <w:szCs w:val="24"/>
        </w:rPr>
        <w:t>Public Interest Disclosure Policy (</w:t>
      </w:r>
      <w:r w:rsidR="003C728D" w:rsidRPr="009C633B">
        <w:rPr>
          <w:rFonts w:ascii="Arial" w:hAnsi="Arial"/>
          <w:color w:val="000000"/>
          <w:sz w:val="24"/>
          <w:szCs w:val="24"/>
        </w:rPr>
        <w:t>Whistleblowing</w:t>
      </w:r>
      <w:r w:rsidR="00FF0CDD" w:rsidRPr="009C633B">
        <w:rPr>
          <w:rFonts w:ascii="Arial" w:hAnsi="Arial"/>
          <w:color w:val="000000"/>
          <w:sz w:val="24"/>
          <w:szCs w:val="24"/>
        </w:rPr>
        <w:t>)</w:t>
      </w:r>
      <w:r w:rsidR="003C728D" w:rsidRPr="009C633B">
        <w:rPr>
          <w:rFonts w:ascii="Arial" w:hAnsi="Arial"/>
          <w:color w:val="000000"/>
          <w:sz w:val="24"/>
          <w:szCs w:val="24"/>
        </w:rPr>
        <w:t>.</w:t>
      </w:r>
    </w:p>
    <w:p w14:paraId="6A50749A" w14:textId="77777777" w:rsidR="005157AA" w:rsidRPr="009C633B" w:rsidRDefault="005157AA" w:rsidP="007F4BC5">
      <w:pPr>
        <w:autoSpaceDE w:val="0"/>
        <w:autoSpaceDN w:val="0"/>
        <w:adjustRightInd w:val="0"/>
        <w:spacing w:after="0" w:line="240" w:lineRule="auto"/>
        <w:rPr>
          <w:rFonts w:ascii="Arial" w:hAnsi="Arial"/>
          <w:color w:val="000000"/>
          <w:sz w:val="24"/>
          <w:szCs w:val="24"/>
        </w:rPr>
      </w:pPr>
    </w:p>
    <w:p w14:paraId="2B962A23" w14:textId="5F042BD5" w:rsidR="00FF0CDD" w:rsidRPr="009C633B" w:rsidRDefault="00FF0CDD" w:rsidP="003B1F77">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University </w:t>
      </w:r>
      <w:r w:rsidR="00045543">
        <w:rPr>
          <w:rFonts w:ascii="Arial" w:hAnsi="Arial"/>
          <w:color w:val="000000"/>
          <w:sz w:val="24"/>
          <w:szCs w:val="24"/>
        </w:rPr>
        <w:t xml:space="preserve">Secretary or Deputy </w:t>
      </w:r>
      <w:r w:rsidRPr="009C633B">
        <w:rPr>
          <w:rFonts w:ascii="Arial" w:hAnsi="Arial"/>
          <w:color w:val="000000"/>
          <w:sz w:val="24"/>
          <w:szCs w:val="24"/>
        </w:rPr>
        <w:t>shall maintain a register of allegations reported under the Fraud Response Plan and a register of disclosures made under the Public Interest Disclosure Policy</w:t>
      </w:r>
    </w:p>
    <w:p w14:paraId="3ADB53A9" w14:textId="77777777" w:rsidR="003C728D" w:rsidRPr="009C633B" w:rsidRDefault="003C728D" w:rsidP="003C728D">
      <w:pPr>
        <w:autoSpaceDE w:val="0"/>
        <w:autoSpaceDN w:val="0"/>
        <w:adjustRightInd w:val="0"/>
        <w:spacing w:after="0" w:line="240" w:lineRule="auto"/>
        <w:rPr>
          <w:rFonts w:ascii="Arial" w:hAnsi="Arial"/>
          <w:color w:val="000000"/>
          <w:sz w:val="24"/>
          <w:szCs w:val="24"/>
        </w:rPr>
      </w:pPr>
    </w:p>
    <w:p w14:paraId="0B255729" w14:textId="77777777" w:rsidR="003C728D" w:rsidRPr="009C633B" w:rsidRDefault="00A05B6D" w:rsidP="00F7674E">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 xml:space="preserve">Treasury </w:t>
      </w:r>
      <w:r w:rsidR="00F7674E" w:rsidRPr="009C633B">
        <w:rPr>
          <w:rFonts w:ascii="Arial" w:hAnsi="Arial"/>
          <w:b/>
          <w:bCs/>
          <w:sz w:val="24"/>
          <w:szCs w:val="24"/>
        </w:rPr>
        <w:t>m</w:t>
      </w:r>
      <w:r w:rsidRPr="009C633B">
        <w:rPr>
          <w:rFonts w:ascii="Arial" w:hAnsi="Arial"/>
          <w:b/>
          <w:bCs/>
          <w:sz w:val="24"/>
          <w:szCs w:val="24"/>
        </w:rPr>
        <w:t>anagement</w:t>
      </w:r>
    </w:p>
    <w:p w14:paraId="328D6E6D" w14:textId="77777777" w:rsidR="003C728D" w:rsidRPr="009C633B" w:rsidRDefault="003C728D" w:rsidP="003C728D">
      <w:pPr>
        <w:autoSpaceDE w:val="0"/>
        <w:autoSpaceDN w:val="0"/>
        <w:adjustRightInd w:val="0"/>
        <w:spacing w:after="0" w:line="240" w:lineRule="auto"/>
        <w:rPr>
          <w:rFonts w:ascii="Arial" w:hAnsi="Arial"/>
          <w:sz w:val="24"/>
          <w:szCs w:val="24"/>
        </w:rPr>
      </w:pPr>
    </w:p>
    <w:p w14:paraId="76D21DB7" w14:textId="39B878B6" w:rsidR="00756F1B" w:rsidRPr="009C633B" w:rsidRDefault="00A05B6D" w:rsidP="00983E4F">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 xml:space="preserve">Treasury </w:t>
      </w:r>
      <w:r w:rsidR="00983E4F" w:rsidRPr="009C633B">
        <w:rPr>
          <w:rFonts w:ascii="Arial" w:hAnsi="Arial"/>
          <w:b/>
          <w:bCs/>
          <w:color w:val="000000"/>
          <w:sz w:val="24"/>
          <w:szCs w:val="24"/>
        </w:rPr>
        <w:t>M</w:t>
      </w:r>
      <w:r w:rsidRPr="009C633B">
        <w:rPr>
          <w:rFonts w:ascii="Arial" w:hAnsi="Arial"/>
          <w:b/>
          <w:bCs/>
          <w:color w:val="000000"/>
          <w:sz w:val="24"/>
          <w:szCs w:val="24"/>
        </w:rPr>
        <w:t xml:space="preserve">anagement </w:t>
      </w:r>
      <w:r w:rsidR="00332DC8">
        <w:rPr>
          <w:rFonts w:ascii="Arial" w:hAnsi="Arial"/>
          <w:b/>
          <w:bCs/>
          <w:color w:val="000000"/>
          <w:sz w:val="24"/>
          <w:szCs w:val="24"/>
        </w:rPr>
        <w:t xml:space="preserve">and Ethical Investment </w:t>
      </w:r>
      <w:r w:rsidR="00983E4F" w:rsidRPr="009C633B">
        <w:rPr>
          <w:rFonts w:ascii="Arial" w:hAnsi="Arial"/>
          <w:b/>
          <w:bCs/>
          <w:color w:val="000000"/>
          <w:sz w:val="24"/>
          <w:szCs w:val="24"/>
        </w:rPr>
        <w:t>P</w:t>
      </w:r>
      <w:r w:rsidRPr="009C633B">
        <w:rPr>
          <w:rFonts w:ascii="Arial" w:hAnsi="Arial"/>
          <w:b/>
          <w:bCs/>
          <w:color w:val="000000"/>
          <w:sz w:val="24"/>
          <w:szCs w:val="24"/>
        </w:rPr>
        <w:t>olicy</w:t>
      </w:r>
    </w:p>
    <w:p w14:paraId="75CAF8AD" w14:textId="77777777" w:rsidR="00756F1B" w:rsidRPr="009C633B" w:rsidRDefault="00756F1B" w:rsidP="00756F1B">
      <w:pPr>
        <w:autoSpaceDE w:val="0"/>
        <w:autoSpaceDN w:val="0"/>
        <w:adjustRightInd w:val="0"/>
        <w:spacing w:after="0" w:line="240" w:lineRule="auto"/>
        <w:ind w:left="360"/>
        <w:rPr>
          <w:rFonts w:ascii="Arial" w:hAnsi="Arial"/>
          <w:color w:val="000000"/>
          <w:sz w:val="24"/>
          <w:szCs w:val="24"/>
        </w:rPr>
      </w:pPr>
    </w:p>
    <w:p w14:paraId="1D2611DA" w14:textId="7A9B2E65" w:rsidR="00756F1B" w:rsidRPr="009C633B" w:rsidRDefault="00A05B6D" w:rsidP="00EB7B36">
      <w:pPr>
        <w:numPr>
          <w:ilvl w:val="0"/>
          <w:numId w:val="7"/>
        </w:numPr>
        <w:autoSpaceDE w:val="0"/>
        <w:autoSpaceDN w:val="0"/>
        <w:adjustRightInd w:val="0"/>
        <w:spacing w:after="0" w:line="240" w:lineRule="auto"/>
        <w:rPr>
          <w:rFonts w:ascii="Arial" w:hAnsi="Arial"/>
          <w:color w:val="000000"/>
          <w:sz w:val="24"/>
          <w:szCs w:val="24"/>
          <w:u w:val="single"/>
        </w:rPr>
      </w:pPr>
      <w:r w:rsidRPr="009C633B">
        <w:rPr>
          <w:rFonts w:ascii="Arial" w:hAnsi="Arial"/>
          <w:color w:val="000000"/>
          <w:sz w:val="24"/>
          <w:szCs w:val="24"/>
        </w:rPr>
        <w:t>The Finance and Resources Committee is responsible for approving a</w:t>
      </w:r>
      <w:r w:rsidR="00AD54AC">
        <w:rPr>
          <w:rFonts w:ascii="Arial" w:hAnsi="Arial"/>
          <w:color w:val="000000"/>
          <w:sz w:val="24"/>
          <w:szCs w:val="24"/>
        </w:rPr>
        <w:t xml:space="preserve"> </w:t>
      </w:r>
      <w:hyperlink r:id="rId11" w:history="1">
        <w:r w:rsidR="00AD54AC" w:rsidRPr="00AD54AC">
          <w:rPr>
            <w:rStyle w:val="Hyperlink"/>
            <w:rFonts w:ascii="Arial" w:hAnsi="Arial" w:cs="Arial"/>
            <w:sz w:val="24"/>
            <w:szCs w:val="24"/>
          </w:rPr>
          <w:t>treasury management policy</w:t>
        </w:r>
      </w:hyperlink>
      <w:r w:rsidR="00AD54AC">
        <w:rPr>
          <w:rFonts w:ascii="Arial" w:hAnsi="Arial"/>
          <w:color w:val="000000"/>
          <w:sz w:val="24"/>
          <w:szCs w:val="24"/>
        </w:rPr>
        <w:t xml:space="preserve"> ,</w:t>
      </w:r>
      <w:r w:rsidRPr="009C633B">
        <w:rPr>
          <w:rFonts w:ascii="Arial" w:hAnsi="Arial"/>
          <w:color w:val="000000"/>
          <w:sz w:val="24"/>
          <w:szCs w:val="24"/>
        </w:rPr>
        <w:t xml:space="preserve">setting out </w:t>
      </w:r>
      <w:r w:rsidR="00D2019E" w:rsidRPr="009C633B">
        <w:rPr>
          <w:rFonts w:ascii="Arial" w:hAnsi="Arial"/>
          <w:color w:val="000000"/>
          <w:sz w:val="24"/>
          <w:szCs w:val="24"/>
        </w:rPr>
        <w:t>the University’s policy</w:t>
      </w:r>
      <w:r w:rsidRPr="009C633B">
        <w:rPr>
          <w:rFonts w:ascii="Arial" w:hAnsi="Arial"/>
          <w:color w:val="000000"/>
          <w:sz w:val="24"/>
          <w:szCs w:val="24"/>
        </w:rPr>
        <w:t xml:space="preserve"> for cash management, long-term</w:t>
      </w:r>
      <w:r w:rsidR="00D2019E" w:rsidRPr="009C633B">
        <w:rPr>
          <w:rFonts w:ascii="Arial" w:hAnsi="Arial"/>
          <w:color w:val="000000"/>
          <w:sz w:val="24"/>
          <w:szCs w:val="24"/>
        </w:rPr>
        <w:t xml:space="preserve"> </w:t>
      </w:r>
      <w:r w:rsidR="00EB7B36" w:rsidRPr="009C633B">
        <w:rPr>
          <w:rFonts w:ascii="Arial" w:hAnsi="Arial"/>
          <w:color w:val="000000"/>
          <w:sz w:val="24"/>
          <w:szCs w:val="24"/>
        </w:rPr>
        <w:t xml:space="preserve">investment and borrowing. </w:t>
      </w:r>
    </w:p>
    <w:p w14:paraId="4C0000B5" w14:textId="77777777" w:rsidR="00FE67BC" w:rsidRPr="009C633B" w:rsidRDefault="00FE67BC" w:rsidP="00FE67BC">
      <w:pPr>
        <w:autoSpaceDE w:val="0"/>
        <w:autoSpaceDN w:val="0"/>
        <w:adjustRightInd w:val="0"/>
        <w:spacing w:after="0" w:line="240" w:lineRule="auto"/>
        <w:rPr>
          <w:rFonts w:ascii="Arial" w:hAnsi="Arial"/>
          <w:color w:val="000000"/>
          <w:sz w:val="24"/>
          <w:szCs w:val="24"/>
          <w:u w:val="single"/>
        </w:rPr>
      </w:pPr>
    </w:p>
    <w:p w14:paraId="588791E4" w14:textId="0835EE10" w:rsidR="00756F1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All executive decisions concerning borrowing, investment or financing (within policy</w:t>
      </w:r>
      <w:r w:rsidR="00756F1B" w:rsidRPr="009C633B">
        <w:rPr>
          <w:rFonts w:ascii="Arial" w:hAnsi="Arial"/>
          <w:color w:val="000000"/>
          <w:sz w:val="24"/>
          <w:szCs w:val="24"/>
        </w:rPr>
        <w:t xml:space="preserve"> </w:t>
      </w:r>
      <w:r w:rsidRPr="009C633B">
        <w:rPr>
          <w:rFonts w:ascii="Arial" w:hAnsi="Arial"/>
          <w:color w:val="000000"/>
          <w:sz w:val="24"/>
          <w:szCs w:val="24"/>
        </w:rPr>
        <w:t xml:space="preserve">parameters) shall be delegated to the </w:t>
      </w:r>
      <w:r w:rsidR="00E31FEA">
        <w:rPr>
          <w:rFonts w:ascii="Arial" w:hAnsi="Arial"/>
          <w:color w:val="000000"/>
          <w:sz w:val="24"/>
          <w:szCs w:val="24"/>
        </w:rPr>
        <w:t>COO</w:t>
      </w:r>
      <w:r w:rsidRPr="009C633B">
        <w:rPr>
          <w:rFonts w:ascii="Arial" w:hAnsi="Arial"/>
          <w:color w:val="000000"/>
          <w:sz w:val="24"/>
          <w:szCs w:val="24"/>
        </w:rPr>
        <w:t>. All borrowing shall be undertake</w:t>
      </w:r>
      <w:r w:rsidR="00EB7B36" w:rsidRPr="009C633B">
        <w:rPr>
          <w:rFonts w:ascii="Arial" w:hAnsi="Arial"/>
          <w:color w:val="000000"/>
          <w:sz w:val="24"/>
          <w:szCs w:val="24"/>
        </w:rPr>
        <w:t>n in the name of the University.</w:t>
      </w:r>
    </w:p>
    <w:p w14:paraId="63F4AC6C" w14:textId="77777777" w:rsidR="00756F1B" w:rsidRPr="009C633B" w:rsidRDefault="00756F1B" w:rsidP="00756F1B">
      <w:pPr>
        <w:autoSpaceDE w:val="0"/>
        <w:autoSpaceDN w:val="0"/>
        <w:adjustRightInd w:val="0"/>
        <w:spacing w:after="0" w:line="240" w:lineRule="auto"/>
        <w:rPr>
          <w:rFonts w:ascii="Arial" w:hAnsi="Arial"/>
          <w:color w:val="000000"/>
          <w:sz w:val="24"/>
          <w:szCs w:val="24"/>
        </w:rPr>
      </w:pPr>
    </w:p>
    <w:p w14:paraId="3C8787D9" w14:textId="17FA9642" w:rsidR="0041241E" w:rsidRPr="009C633B" w:rsidRDefault="00A05B6D" w:rsidP="0041241E">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5157AA" w:rsidRPr="009C633B">
        <w:rPr>
          <w:rFonts w:ascii="Arial" w:hAnsi="Arial"/>
          <w:color w:val="000000"/>
          <w:sz w:val="24"/>
          <w:szCs w:val="24"/>
        </w:rPr>
        <w:t xml:space="preserve"> </w:t>
      </w:r>
      <w:r w:rsidRPr="009C633B">
        <w:rPr>
          <w:rFonts w:ascii="Arial" w:hAnsi="Arial"/>
          <w:color w:val="000000"/>
          <w:sz w:val="24"/>
          <w:szCs w:val="24"/>
        </w:rPr>
        <w:t>will report to the Finance and Resources Committee</w:t>
      </w:r>
      <w:r w:rsidR="00756F1B" w:rsidRPr="009C633B">
        <w:rPr>
          <w:rFonts w:ascii="Arial" w:hAnsi="Arial"/>
          <w:color w:val="000000"/>
          <w:sz w:val="24"/>
          <w:szCs w:val="24"/>
        </w:rPr>
        <w:t xml:space="preserve"> </w:t>
      </w:r>
      <w:r w:rsidRPr="009C633B">
        <w:rPr>
          <w:rFonts w:ascii="Arial" w:hAnsi="Arial"/>
          <w:color w:val="000000"/>
          <w:sz w:val="24"/>
          <w:szCs w:val="24"/>
        </w:rPr>
        <w:t>annually on the activities of the treasury management operation</w:t>
      </w:r>
      <w:r w:rsidR="00D2019E" w:rsidRPr="009C633B">
        <w:rPr>
          <w:rFonts w:ascii="Arial" w:hAnsi="Arial"/>
          <w:color w:val="000000"/>
          <w:sz w:val="24"/>
          <w:szCs w:val="24"/>
        </w:rPr>
        <w:t xml:space="preserve"> </w:t>
      </w:r>
      <w:r w:rsidRPr="009C633B">
        <w:rPr>
          <w:rFonts w:ascii="Arial" w:hAnsi="Arial"/>
          <w:color w:val="000000"/>
          <w:sz w:val="24"/>
          <w:szCs w:val="24"/>
        </w:rPr>
        <w:t>and on the exercise of treasury</w:t>
      </w:r>
      <w:r w:rsidR="00D2019E" w:rsidRPr="009C633B">
        <w:rPr>
          <w:rFonts w:ascii="Arial" w:hAnsi="Arial"/>
          <w:color w:val="000000"/>
          <w:sz w:val="24"/>
          <w:szCs w:val="24"/>
        </w:rPr>
        <w:t xml:space="preserve"> </w:t>
      </w:r>
      <w:r w:rsidRPr="009C633B">
        <w:rPr>
          <w:rFonts w:ascii="Arial" w:hAnsi="Arial"/>
          <w:color w:val="000000"/>
          <w:sz w:val="24"/>
          <w:szCs w:val="24"/>
        </w:rPr>
        <w:t>management powers delegated to him or her.</w:t>
      </w:r>
    </w:p>
    <w:p w14:paraId="367356CA" w14:textId="77777777" w:rsidR="0041241E" w:rsidRPr="009C633B" w:rsidRDefault="0041241E" w:rsidP="0041241E">
      <w:pPr>
        <w:autoSpaceDE w:val="0"/>
        <w:autoSpaceDN w:val="0"/>
        <w:adjustRightInd w:val="0"/>
        <w:spacing w:after="0" w:line="240" w:lineRule="auto"/>
        <w:rPr>
          <w:rFonts w:ascii="Arial" w:hAnsi="Arial"/>
          <w:color w:val="000000"/>
          <w:sz w:val="24"/>
          <w:szCs w:val="24"/>
        </w:rPr>
      </w:pPr>
    </w:p>
    <w:p w14:paraId="01D55DC0" w14:textId="331BA921" w:rsidR="0041241E" w:rsidRPr="009C633B" w:rsidRDefault="0041241E" w:rsidP="00983E4F">
      <w:pPr>
        <w:autoSpaceDE w:val="0"/>
        <w:autoSpaceDN w:val="0"/>
        <w:adjustRightInd w:val="0"/>
        <w:spacing w:after="0" w:line="240" w:lineRule="auto"/>
        <w:ind w:left="720"/>
        <w:rPr>
          <w:rFonts w:ascii="Arial" w:hAnsi="Arial"/>
          <w:b/>
          <w:bCs/>
          <w:color w:val="000000"/>
          <w:sz w:val="24"/>
          <w:szCs w:val="24"/>
        </w:rPr>
      </w:pPr>
    </w:p>
    <w:p w14:paraId="717A4479" w14:textId="77777777" w:rsidR="0041241E" w:rsidRPr="009C633B" w:rsidRDefault="0041241E" w:rsidP="0041241E">
      <w:pPr>
        <w:autoSpaceDE w:val="0"/>
        <w:autoSpaceDN w:val="0"/>
        <w:adjustRightInd w:val="0"/>
        <w:spacing w:after="0" w:line="240" w:lineRule="auto"/>
        <w:ind w:left="720"/>
        <w:rPr>
          <w:rFonts w:ascii="Arial" w:hAnsi="Arial"/>
          <w:color w:val="000000"/>
          <w:sz w:val="24"/>
          <w:szCs w:val="24"/>
        </w:rPr>
      </w:pPr>
    </w:p>
    <w:p w14:paraId="7AA1B8DD" w14:textId="34C6EEC8" w:rsidR="0041241E" w:rsidRPr="009C633B" w:rsidRDefault="006D1662" w:rsidP="006D1662">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Finance and Resources Committee is responsible for approving an</w:t>
      </w:r>
      <w:r w:rsidR="00AD54AC">
        <w:rPr>
          <w:rFonts w:ascii="Arial" w:hAnsi="Arial"/>
          <w:color w:val="000000"/>
          <w:sz w:val="24"/>
          <w:szCs w:val="24"/>
        </w:rPr>
        <w:t xml:space="preserve"> </w:t>
      </w:r>
      <w:hyperlink r:id="rId12" w:history="1">
        <w:r w:rsidR="00AD54AC" w:rsidRPr="00AD54AC">
          <w:rPr>
            <w:rStyle w:val="Hyperlink"/>
            <w:rFonts w:ascii="Arial" w:hAnsi="Arial" w:cs="Arial"/>
            <w:sz w:val="24"/>
            <w:szCs w:val="24"/>
          </w:rPr>
          <w:t>ethical investment policy</w:t>
        </w:r>
      </w:hyperlink>
      <w:r w:rsidR="00AD54AC">
        <w:rPr>
          <w:rFonts w:ascii="Arial" w:hAnsi="Arial"/>
          <w:color w:val="000000"/>
          <w:sz w:val="24"/>
          <w:szCs w:val="24"/>
        </w:rPr>
        <w:t>, setting</w:t>
      </w:r>
      <w:r w:rsidRPr="009C633B">
        <w:rPr>
          <w:rFonts w:ascii="Arial" w:hAnsi="Arial"/>
          <w:color w:val="000000"/>
          <w:sz w:val="24"/>
          <w:szCs w:val="24"/>
        </w:rPr>
        <w:t xml:space="preserve"> out the University’s policy for placing investments in accordance with its mission and values.  </w:t>
      </w:r>
      <w:r w:rsidR="0041241E" w:rsidRPr="009C633B">
        <w:rPr>
          <w:rFonts w:ascii="Arial" w:hAnsi="Arial"/>
          <w:color w:val="000000"/>
          <w:sz w:val="24"/>
          <w:szCs w:val="24"/>
        </w:rPr>
        <w:t>The University expects its investment managers, as part of their normal investment research and analysis process, to take account of social, environmental, ethical and governance considerations in the selection, retention and realisation of investments.</w:t>
      </w:r>
    </w:p>
    <w:p w14:paraId="293DDE36" w14:textId="77777777" w:rsidR="00756F1B" w:rsidRPr="009C633B" w:rsidRDefault="00756F1B" w:rsidP="00756F1B">
      <w:pPr>
        <w:autoSpaceDE w:val="0"/>
        <w:autoSpaceDN w:val="0"/>
        <w:adjustRightInd w:val="0"/>
        <w:spacing w:after="0" w:line="240" w:lineRule="auto"/>
        <w:rPr>
          <w:rFonts w:ascii="Arial" w:hAnsi="Arial"/>
          <w:color w:val="000000"/>
          <w:sz w:val="24"/>
          <w:szCs w:val="24"/>
        </w:rPr>
      </w:pPr>
    </w:p>
    <w:p w14:paraId="4582950F" w14:textId="77777777" w:rsidR="00756F1B" w:rsidRPr="009C633B" w:rsidRDefault="00A05B6D" w:rsidP="00756F1B">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Appointment of bankers and other professional advisers</w:t>
      </w:r>
    </w:p>
    <w:p w14:paraId="3D9D3951" w14:textId="77777777" w:rsidR="00756F1B" w:rsidRPr="009C633B" w:rsidRDefault="00756F1B" w:rsidP="00756F1B">
      <w:pPr>
        <w:autoSpaceDE w:val="0"/>
        <w:autoSpaceDN w:val="0"/>
        <w:adjustRightInd w:val="0"/>
        <w:spacing w:after="0" w:line="240" w:lineRule="auto"/>
        <w:ind w:left="720"/>
        <w:rPr>
          <w:rFonts w:ascii="Arial" w:hAnsi="Arial"/>
          <w:color w:val="000000"/>
          <w:sz w:val="24"/>
          <w:szCs w:val="24"/>
        </w:rPr>
      </w:pPr>
    </w:p>
    <w:p w14:paraId="53AC9C3C" w14:textId="77777777" w:rsidR="00756F1B" w:rsidRPr="009C633B" w:rsidRDefault="00A05B6D" w:rsidP="00021513">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3B1F77" w:rsidRPr="009C633B">
        <w:rPr>
          <w:rFonts w:ascii="Arial" w:hAnsi="Arial"/>
          <w:color w:val="000000"/>
          <w:sz w:val="24"/>
          <w:szCs w:val="24"/>
        </w:rPr>
        <w:t>Finance and Resources Committee</w:t>
      </w:r>
      <w:r w:rsidRPr="009C633B">
        <w:rPr>
          <w:rFonts w:ascii="Arial" w:hAnsi="Arial"/>
          <w:color w:val="000000"/>
          <w:sz w:val="24"/>
          <w:szCs w:val="24"/>
        </w:rPr>
        <w:t xml:space="preserve"> is responsible for the appointment of the University’s bankers</w:t>
      </w:r>
      <w:r w:rsidR="00756F1B" w:rsidRPr="009C633B">
        <w:rPr>
          <w:rFonts w:ascii="Arial" w:hAnsi="Arial"/>
          <w:color w:val="000000"/>
          <w:sz w:val="24"/>
          <w:szCs w:val="24"/>
        </w:rPr>
        <w:t xml:space="preserve"> </w:t>
      </w:r>
      <w:r w:rsidRPr="009C633B">
        <w:rPr>
          <w:rFonts w:ascii="Arial" w:hAnsi="Arial"/>
          <w:color w:val="000000"/>
          <w:sz w:val="24"/>
          <w:szCs w:val="24"/>
        </w:rPr>
        <w:t>and other professional financial advisers (such as investment managers). The appointment</w:t>
      </w:r>
      <w:r w:rsidR="00B93F77" w:rsidRPr="009C633B">
        <w:rPr>
          <w:rFonts w:ascii="Arial" w:hAnsi="Arial"/>
          <w:color w:val="000000"/>
          <w:sz w:val="24"/>
          <w:szCs w:val="24"/>
        </w:rPr>
        <w:t xml:space="preserve"> </w:t>
      </w:r>
      <w:r w:rsidRPr="009C633B">
        <w:rPr>
          <w:rFonts w:ascii="Arial" w:hAnsi="Arial"/>
          <w:color w:val="000000"/>
          <w:sz w:val="24"/>
          <w:szCs w:val="24"/>
        </w:rPr>
        <w:t xml:space="preserve">shall be for a specified period and </w:t>
      </w:r>
      <w:r w:rsidR="008820A9" w:rsidRPr="009C633B">
        <w:rPr>
          <w:rFonts w:ascii="Arial" w:hAnsi="Arial"/>
          <w:color w:val="000000"/>
          <w:sz w:val="24"/>
          <w:szCs w:val="24"/>
        </w:rPr>
        <w:t>made in accordance with the University’s procurement policy</w:t>
      </w:r>
      <w:r w:rsidRPr="009C633B">
        <w:rPr>
          <w:rFonts w:ascii="Arial" w:hAnsi="Arial"/>
          <w:color w:val="000000"/>
          <w:sz w:val="24"/>
          <w:szCs w:val="24"/>
        </w:rPr>
        <w:t>.</w:t>
      </w:r>
    </w:p>
    <w:p w14:paraId="1FF29266" w14:textId="77777777" w:rsidR="00756F1B" w:rsidRPr="009C633B" w:rsidRDefault="00756F1B" w:rsidP="00756F1B">
      <w:pPr>
        <w:autoSpaceDE w:val="0"/>
        <w:autoSpaceDN w:val="0"/>
        <w:adjustRightInd w:val="0"/>
        <w:spacing w:after="0" w:line="240" w:lineRule="auto"/>
        <w:ind w:left="720"/>
        <w:rPr>
          <w:rFonts w:ascii="Arial" w:hAnsi="Arial"/>
          <w:color w:val="000000"/>
          <w:sz w:val="24"/>
          <w:szCs w:val="24"/>
        </w:rPr>
      </w:pPr>
    </w:p>
    <w:p w14:paraId="37E71C69" w14:textId="77777777" w:rsidR="00756F1B" w:rsidRPr="009C633B" w:rsidRDefault="00A05B6D" w:rsidP="00756F1B">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Banking arrangements</w:t>
      </w:r>
    </w:p>
    <w:p w14:paraId="3839BB51" w14:textId="77777777" w:rsidR="00B93F77" w:rsidRPr="009C633B" w:rsidRDefault="00B93F77" w:rsidP="00756F1B">
      <w:pPr>
        <w:autoSpaceDE w:val="0"/>
        <w:autoSpaceDN w:val="0"/>
        <w:adjustRightInd w:val="0"/>
        <w:spacing w:after="0" w:line="240" w:lineRule="auto"/>
        <w:ind w:left="720"/>
        <w:rPr>
          <w:rFonts w:ascii="Arial" w:hAnsi="Arial"/>
          <w:color w:val="000000"/>
          <w:sz w:val="24"/>
          <w:szCs w:val="24"/>
        </w:rPr>
      </w:pPr>
    </w:p>
    <w:p w14:paraId="19D3DDBB" w14:textId="03632F88" w:rsidR="00756F1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5157AA" w:rsidRPr="009C633B">
        <w:rPr>
          <w:rFonts w:ascii="Arial" w:hAnsi="Arial"/>
          <w:color w:val="000000"/>
          <w:sz w:val="24"/>
          <w:szCs w:val="24"/>
        </w:rPr>
        <w:t xml:space="preserve"> </w:t>
      </w:r>
      <w:r w:rsidRPr="009C633B">
        <w:rPr>
          <w:rFonts w:ascii="Arial" w:hAnsi="Arial"/>
          <w:color w:val="000000"/>
          <w:sz w:val="24"/>
          <w:szCs w:val="24"/>
        </w:rPr>
        <w:t>is responsible, on behalf of the Finance and Resources</w:t>
      </w:r>
      <w:r w:rsidR="00D2019E" w:rsidRPr="009C633B">
        <w:rPr>
          <w:rFonts w:ascii="Arial" w:hAnsi="Arial"/>
          <w:color w:val="000000"/>
          <w:sz w:val="24"/>
          <w:szCs w:val="24"/>
        </w:rPr>
        <w:t xml:space="preserve"> </w:t>
      </w:r>
      <w:r w:rsidRPr="009C633B">
        <w:rPr>
          <w:rFonts w:ascii="Arial" w:hAnsi="Arial"/>
          <w:color w:val="000000"/>
          <w:sz w:val="24"/>
          <w:szCs w:val="24"/>
        </w:rPr>
        <w:t>Committee, for liaising with the University’s bankers in relation to the University’s bank</w:t>
      </w:r>
      <w:r w:rsidR="00D2019E" w:rsidRPr="009C633B">
        <w:rPr>
          <w:rFonts w:ascii="Arial" w:hAnsi="Arial"/>
          <w:color w:val="000000"/>
          <w:sz w:val="24"/>
          <w:szCs w:val="24"/>
        </w:rPr>
        <w:t xml:space="preserve"> </w:t>
      </w:r>
      <w:r w:rsidRPr="009C633B">
        <w:rPr>
          <w:rFonts w:ascii="Arial" w:hAnsi="Arial"/>
          <w:color w:val="000000"/>
          <w:sz w:val="24"/>
          <w:szCs w:val="24"/>
        </w:rPr>
        <w:t>accounts</w:t>
      </w:r>
      <w:r w:rsidR="00D2019E" w:rsidRPr="009C633B">
        <w:rPr>
          <w:rFonts w:ascii="Arial" w:hAnsi="Arial"/>
          <w:color w:val="000000"/>
          <w:sz w:val="24"/>
          <w:szCs w:val="24"/>
        </w:rPr>
        <w:t>.</w:t>
      </w:r>
    </w:p>
    <w:p w14:paraId="6FEE1776" w14:textId="77777777" w:rsidR="00756F1B" w:rsidRPr="009C633B" w:rsidRDefault="00756F1B" w:rsidP="00756F1B">
      <w:pPr>
        <w:autoSpaceDE w:val="0"/>
        <w:autoSpaceDN w:val="0"/>
        <w:adjustRightInd w:val="0"/>
        <w:spacing w:after="0" w:line="240" w:lineRule="auto"/>
        <w:ind w:left="720"/>
        <w:rPr>
          <w:rFonts w:ascii="Arial" w:hAnsi="Arial"/>
          <w:color w:val="000000"/>
          <w:sz w:val="24"/>
          <w:szCs w:val="24"/>
        </w:rPr>
      </w:pPr>
    </w:p>
    <w:p w14:paraId="1C07037A" w14:textId="52BAFAE7" w:rsidR="00B93F77"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051A71" w:rsidRPr="009C633B">
        <w:rPr>
          <w:rFonts w:ascii="Arial" w:hAnsi="Arial"/>
          <w:color w:val="000000"/>
          <w:sz w:val="24"/>
          <w:szCs w:val="24"/>
        </w:rPr>
        <w:t xml:space="preserve"> </w:t>
      </w:r>
      <w:r w:rsidRPr="009C633B">
        <w:rPr>
          <w:rFonts w:ascii="Arial" w:hAnsi="Arial"/>
          <w:color w:val="000000"/>
          <w:sz w:val="24"/>
          <w:szCs w:val="24"/>
        </w:rPr>
        <w:t>is authorized to open or close a bank account for dealing with</w:t>
      </w:r>
      <w:r w:rsidR="00756F1B" w:rsidRPr="009C633B">
        <w:rPr>
          <w:rFonts w:ascii="Arial" w:hAnsi="Arial"/>
          <w:color w:val="000000"/>
          <w:sz w:val="24"/>
          <w:szCs w:val="24"/>
        </w:rPr>
        <w:t xml:space="preserve"> </w:t>
      </w:r>
      <w:r w:rsidRPr="009C633B">
        <w:rPr>
          <w:rFonts w:ascii="Arial" w:hAnsi="Arial"/>
          <w:color w:val="000000"/>
          <w:sz w:val="24"/>
          <w:szCs w:val="24"/>
        </w:rPr>
        <w:t>the University’s funds. All bank accounts shall be in the name of the University or one of</w:t>
      </w:r>
      <w:r w:rsidR="00756F1B" w:rsidRPr="009C633B">
        <w:rPr>
          <w:rFonts w:ascii="Arial" w:hAnsi="Arial"/>
          <w:color w:val="000000"/>
          <w:sz w:val="24"/>
          <w:szCs w:val="24"/>
        </w:rPr>
        <w:t xml:space="preserve"> </w:t>
      </w:r>
      <w:r w:rsidRPr="009C633B">
        <w:rPr>
          <w:rFonts w:ascii="Arial" w:hAnsi="Arial"/>
          <w:color w:val="000000"/>
          <w:sz w:val="24"/>
          <w:szCs w:val="24"/>
        </w:rPr>
        <w:t>its subsidiary companies.</w:t>
      </w:r>
      <w:r w:rsidR="00D2019E" w:rsidRPr="009C633B">
        <w:rPr>
          <w:rFonts w:ascii="Arial" w:hAnsi="Arial"/>
          <w:color w:val="000000"/>
          <w:sz w:val="24"/>
          <w:szCs w:val="24"/>
        </w:rPr>
        <w:t xml:space="preserve"> No bank accounts that receive money or make payments in respect of the University may be opened without the express permission of the </w:t>
      </w:r>
      <w:r w:rsidR="00E31FEA">
        <w:rPr>
          <w:rFonts w:ascii="Arial" w:hAnsi="Arial"/>
          <w:color w:val="000000"/>
          <w:sz w:val="24"/>
          <w:szCs w:val="24"/>
        </w:rPr>
        <w:t>COO</w:t>
      </w:r>
      <w:r w:rsidR="00D2019E" w:rsidRPr="009C633B">
        <w:rPr>
          <w:rFonts w:ascii="Arial" w:hAnsi="Arial"/>
          <w:color w:val="000000"/>
          <w:sz w:val="24"/>
          <w:szCs w:val="24"/>
        </w:rPr>
        <w:t xml:space="preserve">. </w:t>
      </w:r>
    </w:p>
    <w:p w14:paraId="541D31AA" w14:textId="77777777" w:rsidR="00B93F77" w:rsidRPr="009C633B" w:rsidRDefault="00B93F77" w:rsidP="00B93F77">
      <w:pPr>
        <w:autoSpaceDE w:val="0"/>
        <w:autoSpaceDN w:val="0"/>
        <w:adjustRightInd w:val="0"/>
        <w:spacing w:after="0" w:line="240" w:lineRule="auto"/>
        <w:rPr>
          <w:rFonts w:ascii="Arial" w:hAnsi="Arial"/>
          <w:color w:val="000000"/>
          <w:sz w:val="24"/>
          <w:szCs w:val="24"/>
        </w:rPr>
      </w:pPr>
    </w:p>
    <w:p w14:paraId="7F07387F" w14:textId="0CFF42D1" w:rsidR="00756F1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All cheques drawn on behalf of the University must be signed in the form approved by</w:t>
      </w:r>
      <w:r w:rsidR="00756F1B" w:rsidRPr="009C633B">
        <w:rPr>
          <w:rFonts w:ascii="Arial" w:hAnsi="Arial"/>
          <w:color w:val="000000"/>
          <w:sz w:val="24"/>
          <w:szCs w:val="24"/>
        </w:rPr>
        <w:t xml:space="preserve"> </w:t>
      </w:r>
      <w:r w:rsidRPr="009C633B">
        <w:rPr>
          <w:rFonts w:ascii="Arial" w:hAnsi="Arial"/>
          <w:color w:val="000000"/>
          <w:sz w:val="24"/>
          <w:szCs w:val="24"/>
        </w:rPr>
        <w:t xml:space="preserve">the </w:t>
      </w:r>
      <w:r w:rsidR="00E31FEA">
        <w:rPr>
          <w:rFonts w:ascii="Arial" w:hAnsi="Arial"/>
          <w:color w:val="000000"/>
          <w:sz w:val="24"/>
          <w:szCs w:val="24"/>
        </w:rPr>
        <w:t>COO</w:t>
      </w:r>
      <w:r w:rsidRPr="009C633B">
        <w:rPr>
          <w:rFonts w:ascii="Arial" w:hAnsi="Arial"/>
          <w:color w:val="000000"/>
          <w:sz w:val="24"/>
          <w:szCs w:val="24"/>
        </w:rPr>
        <w:t>.</w:t>
      </w:r>
      <w:r w:rsidR="00D2019E" w:rsidRPr="009C633B">
        <w:rPr>
          <w:rFonts w:ascii="Arial" w:hAnsi="Arial"/>
          <w:color w:val="000000"/>
          <w:sz w:val="24"/>
          <w:szCs w:val="24"/>
        </w:rPr>
        <w:t xml:space="preserve"> All cheques shall be ordered on the authority of the </w:t>
      </w:r>
      <w:r w:rsidR="00E31FEA">
        <w:rPr>
          <w:rFonts w:ascii="Arial" w:hAnsi="Arial"/>
          <w:color w:val="000000"/>
          <w:sz w:val="24"/>
          <w:szCs w:val="24"/>
        </w:rPr>
        <w:t>COO</w:t>
      </w:r>
      <w:r w:rsidR="00D2019E" w:rsidRPr="009C633B">
        <w:rPr>
          <w:rFonts w:ascii="Arial" w:hAnsi="Arial"/>
          <w:color w:val="000000"/>
          <w:sz w:val="24"/>
          <w:szCs w:val="24"/>
        </w:rPr>
        <w:t>, who shall make proper arrangements for their safe custody.</w:t>
      </w:r>
    </w:p>
    <w:p w14:paraId="530F5600" w14:textId="77777777" w:rsidR="00B93F77" w:rsidRPr="009C633B" w:rsidRDefault="00B93F77" w:rsidP="00B93F77">
      <w:pPr>
        <w:autoSpaceDE w:val="0"/>
        <w:autoSpaceDN w:val="0"/>
        <w:adjustRightInd w:val="0"/>
        <w:spacing w:after="0" w:line="240" w:lineRule="auto"/>
        <w:rPr>
          <w:rFonts w:ascii="Arial" w:hAnsi="Arial"/>
          <w:color w:val="000000"/>
          <w:sz w:val="24"/>
          <w:szCs w:val="24"/>
        </w:rPr>
      </w:pPr>
    </w:p>
    <w:p w14:paraId="0E630D34" w14:textId="37B2F4D6" w:rsidR="00756F1B"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All automated transfers on behalf of the University, such as BACS or CHAPS, must be</w:t>
      </w:r>
      <w:r w:rsidR="00756F1B" w:rsidRPr="009C633B">
        <w:rPr>
          <w:rFonts w:ascii="Arial" w:hAnsi="Arial"/>
          <w:color w:val="000000"/>
          <w:sz w:val="24"/>
          <w:szCs w:val="24"/>
        </w:rPr>
        <w:t xml:space="preserve"> </w:t>
      </w:r>
      <w:r w:rsidRPr="009C633B">
        <w:rPr>
          <w:rFonts w:ascii="Arial" w:hAnsi="Arial"/>
          <w:color w:val="000000"/>
          <w:sz w:val="24"/>
          <w:szCs w:val="24"/>
        </w:rPr>
        <w:t xml:space="preserve">authorised in the appropriate manner and on the basis approved by the </w:t>
      </w:r>
      <w:r w:rsidR="00E31FEA">
        <w:rPr>
          <w:rFonts w:ascii="Arial" w:hAnsi="Arial"/>
          <w:color w:val="000000"/>
          <w:sz w:val="24"/>
          <w:szCs w:val="24"/>
        </w:rPr>
        <w:t>COO</w:t>
      </w:r>
      <w:r w:rsidR="00B93F77" w:rsidRPr="009C633B">
        <w:rPr>
          <w:rFonts w:ascii="Arial" w:hAnsi="Arial"/>
          <w:color w:val="000000"/>
          <w:sz w:val="24"/>
          <w:szCs w:val="24"/>
        </w:rPr>
        <w:t>.</w:t>
      </w:r>
    </w:p>
    <w:p w14:paraId="08FE3725" w14:textId="77777777" w:rsidR="00756F1B" w:rsidRPr="009C633B" w:rsidRDefault="00756F1B" w:rsidP="00756F1B">
      <w:pPr>
        <w:autoSpaceDE w:val="0"/>
        <w:autoSpaceDN w:val="0"/>
        <w:adjustRightInd w:val="0"/>
        <w:spacing w:after="0" w:line="240" w:lineRule="auto"/>
        <w:rPr>
          <w:rFonts w:ascii="Arial" w:hAnsi="Arial"/>
          <w:color w:val="000000"/>
          <w:sz w:val="24"/>
          <w:szCs w:val="24"/>
        </w:rPr>
      </w:pPr>
    </w:p>
    <w:p w14:paraId="1B964336" w14:textId="67679653" w:rsidR="008A23BD" w:rsidRPr="009C633B" w:rsidRDefault="00A05B6D" w:rsidP="006D1662">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051A71" w:rsidRPr="009C633B">
        <w:rPr>
          <w:rFonts w:ascii="Arial" w:hAnsi="Arial"/>
          <w:color w:val="000000"/>
          <w:sz w:val="24"/>
          <w:szCs w:val="24"/>
        </w:rPr>
        <w:t xml:space="preserve"> </w:t>
      </w:r>
      <w:r w:rsidRPr="009C633B">
        <w:rPr>
          <w:rFonts w:ascii="Arial" w:hAnsi="Arial"/>
          <w:color w:val="000000"/>
          <w:sz w:val="24"/>
          <w:szCs w:val="24"/>
        </w:rPr>
        <w:t>is responsible for ensuring that all bank accounts are subject to</w:t>
      </w:r>
      <w:r w:rsidR="00756F1B" w:rsidRPr="009C633B">
        <w:rPr>
          <w:rFonts w:ascii="Arial" w:hAnsi="Arial"/>
          <w:color w:val="000000"/>
          <w:sz w:val="24"/>
          <w:szCs w:val="24"/>
        </w:rPr>
        <w:t xml:space="preserve"> </w:t>
      </w:r>
      <w:r w:rsidRPr="009C633B">
        <w:rPr>
          <w:rFonts w:ascii="Arial" w:hAnsi="Arial"/>
          <w:color w:val="000000"/>
          <w:sz w:val="24"/>
          <w:szCs w:val="24"/>
        </w:rPr>
        <w:t>regular reconciliation and that large or unusual items are investigated as appropriate.</w:t>
      </w:r>
    </w:p>
    <w:p w14:paraId="6E9D2E01" w14:textId="5B43CF83" w:rsidR="008A23BD" w:rsidRDefault="008A23BD" w:rsidP="008820A9">
      <w:pPr>
        <w:autoSpaceDE w:val="0"/>
        <w:autoSpaceDN w:val="0"/>
        <w:adjustRightInd w:val="0"/>
        <w:spacing w:after="0" w:line="240" w:lineRule="auto"/>
        <w:ind w:left="720"/>
        <w:rPr>
          <w:rFonts w:ascii="Arial" w:hAnsi="Arial"/>
          <w:b/>
          <w:bCs/>
          <w:color w:val="000000"/>
          <w:sz w:val="24"/>
          <w:szCs w:val="24"/>
        </w:rPr>
      </w:pPr>
    </w:p>
    <w:p w14:paraId="537CC8A7" w14:textId="752A965E" w:rsidR="00A87D09" w:rsidRDefault="00A87D09" w:rsidP="008820A9">
      <w:pPr>
        <w:autoSpaceDE w:val="0"/>
        <w:autoSpaceDN w:val="0"/>
        <w:adjustRightInd w:val="0"/>
        <w:spacing w:after="0" w:line="240" w:lineRule="auto"/>
        <w:ind w:left="720"/>
        <w:rPr>
          <w:rFonts w:ascii="Arial" w:hAnsi="Arial"/>
          <w:b/>
          <w:bCs/>
          <w:color w:val="000000"/>
          <w:sz w:val="24"/>
          <w:szCs w:val="24"/>
        </w:rPr>
      </w:pPr>
    </w:p>
    <w:p w14:paraId="7DD77CF8" w14:textId="4EE23ACB" w:rsidR="00A87D09" w:rsidRDefault="00A87D09" w:rsidP="008820A9">
      <w:pPr>
        <w:autoSpaceDE w:val="0"/>
        <w:autoSpaceDN w:val="0"/>
        <w:adjustRightInd w:val="0"/>
        <w:spacing w:after="0" w:line="240" w:lineRule="auto"/>
        <w:ind w:left="720"/>
        <w:rPr>
          <w:rFonts w:ascii="Arial" w:hAnsi="Arial"/>
          <w:b/>
          <w:bCs/>
          <w:color w:val="000000"/>
          <w:sz w:val="24"/>
          <w:szCs w:val="24"/>
        </w:rPr>
      </w:pPr>
    </w:p>
    <w:p w14:paraId="57F64B98" w14:textId="77777777" w:rsidR="00A87D09" w:rsidRPr="009C633B" w:rsidRDefault="00A87D09" w:rsidP="008820A9">
      <w:pPr>
        <w:autoSpaceDE w:val="0"/>
        <w:autoSpaceDN w:val="0"/>
        <w:adjustRightInd w:val="0"/>
        <w:spacing w:after="0" w:line="240" w:lineRule="auto"/>
        <w:ind w:left="720"/>
        <w:rPr>
          <w:rFonts w:ascii="Arial" w:hAnsi="Arial"/>
          <w:b/>
          <w:bCs/>
          <w:color w:val="000000"/>
          <w:sz w:val="24"/>
          <w:szCs w:val="24"/>
        </w:rPr>
      </w:pPr>
    </w:p>
    <w:p w14:paraId="1EFACFD5" w14:textId="77777777" w:rsidR="008820A9" w:rsidRPr="009C633B" w:rsidRDefault="00A05B6D" w:rsidP="00F7674E">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Money</w:t>
      </w:r>
      <w:r w:rsidR="00F7674E" w:rsidRPr="009C633B">
        <w:rPr>
          <w:rFonts w:ascii="Arial" w:hAnsi="Arial"/>
          <w:b/>
          <w:bCs/>
          <w:color w:val="000000"/>
          <w:sz w:val="24"/>
          <w:szCs w:val="24"/>
        </w:rPr>
        <w:t xml:space="preserve"> l</w:t>
      </w:r>
      <w:r w:rsidRPr="009C633B">
        <w:rPr>
          <w:rFonts w:ascii="Arial" w:hAnsi="Arial"/>
          <w:b/>
          <w:bCs/>
          <w:color w:val="000000"/>
          <w:sz w:val="24"/>
          <w:szCs w:val="24"/>
        </w:rPr>
        <w:t>aunderin</w:t>
      </w:r>
      <w:r w:rsidR="008820A9" w:rsidRPr="009C633B">
        <w:rPr>
          <w:rFonts w:ascii="Arial" w:hAnsi="Arial"/>
          <w:b/>
          <w:bCs/>
          <w:color w:val="000000"/>
          <w:sz w:val="24"/>
          <w:szCs w:val="24"/>
        </w:rPr>
        <w:t>g</w:t>
      </w:r>
    </w:p>
    <w:p w14:paraId="1703CE69" w14:textId="77777777" w:rsidR="008A23BD" w:rsidRPr="009C633B" w:rsidRDefault="008A23BD" w:rsidP="008820A9">
      <w:pPr>
        <w:autoSpaceDE w:val="0"/>
        <w:autoSpaceDN w:val="0"/>
        <w:adjustRightInd w:val="0"/>
        <w:spacing w:after="0" w:line="240" w:lineRule="auto"/>
        <w:ind w:left="720"/>
        <w:rPr>
          <w:rFonts w:ascii="Arial" w:hAnsi="Arial"/>
          <w:b/>
          <w:bCs/>
          <w:color w:val="000000"/>
          <w:sz w:val="24"/>
          <w:szCs w:val="24"/>
        </w:rPr>
      </w:pPr>
    </w:p>
    <w:p w14:paraId="0812562F" w14:textId="0BFECD2A" w:rsidR="00B93F77" w:rsidRPr="009C633B" w:rsidRDefault="00D877B0"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051A71" w:rsidRPr="009C633B">
        <w:rPr>
          <w:rFonts w:ascii="Arial" w:hAnsi="Arial"/>
          <w:color w:val="000000"/>
          <w:sz w:val="24"/>
          <w:szCs w:val="24"/>
        </w:rPr>
        <w:t xml:space="preserve"> </w:t>
      </w:r>
      <w:r w:rsidRPr="009C633B">
        <w:rPr>
          <w:rFonts w:ascii="Arial" w:hAnsi="Arial"/>
          <w:color w:val="000000"/>
          <w:sz w:val="24"/>
          <w:szCs w:val="24"/>
        </w:rPr>
        <w:t>is the officer nominated to receive disclosures in respect of suspected money laundering transactions or activity within the University.</w:t>
      </w:r>
    </w:p>
    <w:p w14:paraId="4280F9DA" w14:textId="77777777" w:rsidR="00B93F77" w:rsidRPr="009C633B" w:rsidRDefault="00B93F77" w:rsidP="00B93F77">
      <w:pPr>
        <w:autoSpaceDE w:val="0"/>
        <w:autoSpaceDN w:val="0"/>
        <w:adjustRightInd w:val="0"/>
        <w:spacing w:after="0" w:line="240" w:lineRule="auto"/>
        <w:ind w:left="720"/>
        <w:rPr>
          <w:rFonts w:ascii="Arial" w:hAnsi="Arial"/>
          <w:color w:val="000000"/>
          <w:sz w:val="24"/>
          <w:szCs w:val="24"/>
        </w:rPr>
      </w:pPr>
    </w:p>
    <w:p w14:paraId="68FE038C" w14:textId="77777777" w:rsidR="00756F1B" w:rsidRPr="009C633B" w:rsidRDefault="00756F1B"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 </w:t>
      </w:r>
      <w:r w:rsidR="00D877B0" w:rsidRPr="009C633B">
        <w:rPr>
          <w:rFonts w:ascii="Arial" w:hAnsi="Arial"/>
          <w:color w:val="000000"/>
          <w:sz w:val="24"/>
          <w:szCs w:val="24"/>
        </w:rPr>
        <w:t>Money laundering is defined as:</w:t>
      </w:r>
    </w:p>
    <w:p w14:paraId="73DB0C84" w14:textId="77777777" w:rsidR="00756F1B" w:rsidRPr="009C633B" w:rsidRDefault="00756F1B" w:rsidP="00756F1B">
      <w:pPr>
        <w:autoSpaceDE w:val="0"/>
        <w:autoSpaceDN w:val="0"/>
        <w:adjustRightInd w:val="0"/>
        <w:spacing w:after="0" w:line="240" w:lineRule="auto"/>
        <w:rPr>
          <w:rFonts w:ascii="Arial" w:hAnsi="Arial"/>
          <w:color w:val="000000"/>
          <w:sz w:val="24"/>
          <w:szCs w:val="24"/>
        </w:rPr>
      </w:pPr>
    </w:p>
    <w:p w14:paraId="357C0B0E" w14:textId="77777777" w:rsidR="00756F1B" w:rsidRPr="009C633B" w:rsidRDefault="00756F1B" w:rsidP="00B058F8">
      <w:pPr>
        <w:pStyle w:val="ListParagraph"/>
        <w:numPr>
          <w:ilvl w:val="0"/>
          <w:numId w:val="4"/>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Concealing, disguising, converting or transferring criminal property or removing it from the UK</w:t>
      </w:r>
      <w:r w:rsidR="00B93F77" w:rsidRPr="009C633B">
        <w:rPr>
          <w:rFonts w:ascii="Arial" w:hAnsi="Arial"/>
          <w:color w:val="000000"/>
          <w:sz w:val="24"/>
          <w:szCs w:val="24"/>
        </w:rPr>
        <w:t>;</w:t>
      </w:r>
      <w:r w:rsidRPr="009C633B">
        <w:rPr>
          <w:rFonts w:ascii="Arial" w:hAnsi="Arial"/>
          <w:color w:val="000000"/>
          <w:sz w:val="24"/>
          <w:szCs w:val="24"/>
        </w:rPr>
        <w:t xml:space="preserve"> </w:t>
      </w:r>
    </w:p>
    <w:p w14:paraId="72C0EF86" w14:textId="44452468" w:rsidR="00756F1B" w:rsidRPr="009C633B" w:rsidRDefault="00B75BC3" w:rsidP="00B058F8">
      <w:pPr>
        <w:pStyle w:val="ListParagraph"/>
        <w:numPr>
          <w:ilvl w:val="0"/>
          <w:numId w:val="4"/>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Entering</w:t>
      </w:r>
      <w:r w:rsidR="00756F1B" w:rsidRPr="009C633B">
        <w:rPr>
          <w:rFonts w:ascii="Arial" w:hAnsi="Arial"/>
          <w:color w:val="000000"/>
          <w:sz w:val="24"/>
          <w:szCs w:val="24"/>
        </w:rPr>
        <w:t xml:space="preserve"> or becoming concerned in an arrangement which you </w:t>
      </w:r>
      <w:r w:rsidR="00045543" w:rsidRPr="009C633B">
        <w:rPr>
          <w:rFonts w:ascii="Arial" w:hAnsi="Arial"/>
          <w:color w:val="000000"/>
          <w:sz w:val="24"/>
          <w:szCs w:val="24"/>
        </w:rPr>
        <w:t>know,</w:t>
      </w:r>
      <w:r w:rsidR="00756F1B" w:rsidRPr="009C633B">
        <w:rPr>
          <w:rFonts w:ascii="Arial" w:hAnsi="Arial"/>
          <w:color w:val="000000"/>
          <w:sz w:val="24"/>
          <w:szCs w:val="24"/>
        </w:rPr>
        <w:t xml:space="preserve"> or suspect facilitates the acquisition, </w:t>
      </w:r>
      <w:r w:rsidR="00045543" w:rsidRPr="009C633B">
        <w:rPr>
          <w:rFonts w:ascii="Arial" w:hAnsi="Arial"/>
          <w:color w:val="000000"/>
          <w:sz w:val="24"/>
          <w:szCs w:val="24"/>
        </w:rPr>
        <w:t>retention,</w:t>
      </w:r>
      <w:r w:rsidR="00756F1B" w:rsidRPr="009C633B">
        <w:rPr>
          <w:rFonts w:ascii="Arial" w:hAnsi="Arial"/>
          <w:color w:val="000000"/>
          <w:sz w:val="24"/>
          <w:szCs w:val="24"/>
        </w:rPr>
        <w:t xml:space="preserve"> use or control of criminal property by or on behalf of another person</w:t>
      </w:r>
      <w:r w:rsidR="00B93F77" w:rsidRPr="009C633B">
        <w:rPr>
          <w:rFonts w:ascii="Arial" w:hAnsi="Arial"/>
          <w:color w:val="000000"/>
          <w:sz w:val="24"/>
          <w:szCs w:val="24"/>
        </w:rPr>
        <w:t>;</w:t>
      </w:r>
    </w:p>
    <w:p w14:paraId="6EB1E6E8" w14:textId="77777777" w:rsidR="00756F1B" w:rsidRPr="009C633B" w:rsidRDefault="00756F1B" w:rsidP="00B058F8">
      <w:pPr>
        <w:pStyle w:val="ListParagraph"/>
        <w:numPr>
          <w:ilvl w:val="0"/>
          <w:numId w:val="4"/>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Acquiring, using or possessing criminal property</w:t>
      </w:r>
      <w:r w:rsidR="00B93F77" w:rsidRPr="009C633B">
        <w:rPr>
          <w:rFonts w:ascii="Arial" w:hAnsi="Arial"/>
          <w:color w:val="000000"/>
          <w:sz w:val="24"/>
          <w:szCs w:val="24"/>
        </w:rPr>
        <w:t>;</w:t>
      </w:r>
    </w:p>
    <w:p w14:paraId="39F43C9B" w14:textId="77777777" w:rsidR="00756F1B" w:rsidRPr="009C633B" w:rsidRDefault="00756F1B" w:rsidP="00756F1B">
      <w:pPr>
        <w:autoSpaceDE w:val="0"/>
        <w:autoSpaceDN w:val="0"/>
        <w:adjustRightInd w:val="0"/>
        <w:spacing w:after="0" w:line="240" w:lineRule="auto"/>
        <w:ind w:left="720"/>
        <w:rPr>
          <w:rFonts w:ascii="Arial" w:hAnsi="Arial"/>
          <w:color w:val="000000"/>
          <w:sz w:val="24"/>
          <w:szCs w:val="24"/>
        </w:rPr>
      </w:pPr>
    </w:p>
    <w:p w14:paraId="69C5D68E" w14:textId="77777777" w:rsidR="00523BAD" w:rsidRPr="009C633B" w:rsidRDefault="00D877B0"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Money laundering legislation applies to </w:t>
      </w:r>
      <w:r w:rsidR="008A23BD" w:rsidRPr="009C633B">
        <w:rPr>
          <w:rFonts w:ascii="Arial" w:hAnsi="Arial"/>
          <w:color w:val="000000"/>
          <w:sz w:val="24"/>
          <w:szCs w:val="24"/>
        </w:rPr>
        <w:t>all members of staff. F</w:t>
      </w:r>
      <w:r w:rsidRPr="009C633B">
        <w:rPr>
          <w:rFonts w:ascii="Arial" w:hAnsi="Arial"/>
          <w:color w:val="000000"/>
          <w:sz w:val="24"/>
          <w:szCs w:val="24"/>
        </w:rPr>
        <w:t>urther guidance may be found in the University</w:t>
      </w:r>
      <w:r w:rsidR="00A05B6D" w:rsidRPr="009C633B">
        <w:rPr>
          <w:rFonts w:ascii="Arial" w:hAnsi="Arial"/>
          <w:color w:val="000000"/>
          <w:sz w:val="24"/>
          <w:szCs w:val="24"/>
        </w:rPr>
        <w:t>’</w:t>
      </w:r>
      <w:r w:rsidRPr="009C633B">
        <w:rPr>
          <w:rFonts w:ascii="Arial" w:hAnsi="Arial"/>
          <w:color w:val="000000"/>
          <w:sz w:val="24"/>
          <w:szCs w:val="24"/>
        </w:rPr>
        <w:t>s Anti-</w:t>
      </w:r>
      <w:r w:rsidR="008A23BD" w:rsidRPr="009C633B">
        <w:rPr>
          <w:rFonts w:ascii="Arial" w:hAnsi="Arial"/>
          <w:color w:val="000000"/>
          <w:sz w:val="24"/>
          <w:szCs w:val="24"/>
        </w:rPr>
        <w:t>m</w:t>
      </w:r>
      <w:r w:rsidRPr="009C633B">
        <w:rPr>
          <w:rFonts w:ascii="Arial" w:hAnsi="Arial"/>
          <w:color w:val="000000"/>
          <w:sz w:val="24"/>
          <w:szCs w:val="24"/>
        </w:rPr>
        <w:t xml:space="preserve">oney </w:t>
      </w:r>
      <w:r w:rsidR="008A23BD" w:rsidRPr="009C633B">
        <w:rPr>
          <w:rFonts w:ascii="Arial" w:hAnsi="Arial"/>
          <w:color w:val="000000"/>
          <w:sz w:val="24"/>
          <w:szCs w:val="24"/>
        </w:rPr>
        <w:t>l</w:t>
      </w:r>
      <w:r w:rsidRPr="009C633B">
        <w:rPr>
          <w:rFonts w:ascii="Arial" w:hAnsi="Arial"/>
          <w:color w:val="000000"/>
          <w:sz w:val="24"/>
          <w:szCs w:val="24"/>
        </w:rPr>
        <w:t xml:space="preserve">aundering </w:t>
      </w:r>
      <w:r w:rsidR="008A23BD" w:rsidRPr="009C633B">
        <w:rPr>
          <w:rFonts w:ascii="Arial" w:hAnsi="Arial"/>
          <w:color w:val="000000"/>
          <w:sz w:val="24"/>
          <w:szCs w:val="24"/>
        </w:rPr>
        <w:t>p</w:t>
      </w:r>
      <w:r w:rsidRPr="009C633B">
        <w:rPr>
          <w:rFonts w:ascii="Arial" w:hAnsi="Arial"/>
          <w:color w:val="000000"/>
          <w:sz w:val="24"/>
          <w:szCs w:val="24"/>
        </w:rPr>
        <w:t>olicy</w:t>
      </w:r>
      <w:r w:rsidR="00B93F77" w:rsidRPr="009C633B">
        <w:rPr>
          <w:rFonts w:ascii="Arial" w:hAnsi="Arial"/>
          <w:color w:val="000000"/>
          <w:sz w:val="24"/>
          <w:szCs w:val="24"/>
        </w:rPr>
        <w:t>.</w:t>
      </w:r>
      <w:r w:rsidR="00A05B6D" w:rsidRPr="009C633B">
        <w:rPr>
          <w:rFonts w:ascii="Arial" w:hAnsi="Arial"/>
          <w:color w:val="000000"/>
          <w:sz w:val="24"/>
          <w:szCs w:val="24"/>
        </w:rPr>
        <w:t xml:space="preserve"> </w:t>
      </w:r>
    </w:p>
    <w:p w14:paraId="65C4F407" w14:textId="5A63CBE5" w:rsidR="00523BAD" w:rsidRDefault="00523BAD" w:rsidP="00523BAD">
      <w:pPr>
        <w:autoSpaceDE w:val="0"/>
        <w:autoSpaceDN w:val="0"/>
        <w:adjustRightInd w:val="0"/>
        <w:spacing w:after="0" w:line="240" w:lineRule="auto"/>
        <w:ind w:left="720"/>
        <w:rPr>
          <w:rFonts w:ascii="Arial" w:hAnsi="Arial"/>
          <w:color w:val="000000"/>
          <w:sz w:val="24"/>
          <w:szCs w:val="24"/>
        </w:rPr>
      </w:pPr>
    </w:p>
    <w:p w14:paraId="41920468" w14:textId="77777777" w:rsidR="009B51BE" w:rsidRPr="009C633B" w:rsidRDefault="009B51BE" w:rsidP="00523BAD">
      <w:pPr>
        <w:autoSpaceDE w:val="0"/>
        <w:autoSpaceDN w:val="0"/>
        <w:adjustRightInd w:val="0"/>
        <w:spacing w:after="0" w:line="240" w:lineRule="auto"/>
        <w:ind w:left="720"/>
        <w:rPr>
          <w:rFonts w:ascii="Arial" w:hAnsi="Arial"/>
          <w:color w:val="000000"/>
          <w:sz w:val="24"/>
          <w:szCs w:val="24"/>
        </w:rPr>
      </w:pPr>
    </w:p>
    <w:p w14:paraId="4FD2A6B4" w14:textId="77777777" w:rsidR="00523BAD" w:rsidRPr="009C633B" w:rsidRDefault="00A05B6D" w:rsidP="00523BAD">
      <w:pPr>
        <w:autoSpaceDE w:val="0"/>
        <w:autoSpaceDN w:val="0"/>
        <w:adjustRightInd w:val="0"/>
        <w:spacing w:after="0" w:line="240" w:lineRule="auto"/>
        <w:rPr>
          <w:rFonts w:ascii="Arial" w:hAnsi="Arial"/>
          <w:b/>
          <w:bCs/>
          <w:sz w:val="24"/>
          <w:szCs w:val="24"/>
        </w:rPr>
      </w:pPr>
      <w:r w:rsidRPr="009C633B">
        <w:rPr>
          <w:rFonts w:ascii="Arial" w:hAnsi="Arial"/>
          <w:b/>
          <w:bCs/>
          <w:color w:val="000080"/>
          <w:sz w:val="24"/>
          <w:szCs w:val="24"/>
        </w:rPr>
        <w:t xml:space="preserve"> </w:t>
      </w:r>
      <w:r w:rsidRPr="009C633B">
        <w:rPr>
          <w:rFonts w:ascii="Arial" w:hAnsi="Arial"/>
          <w:b/>
          <w:bCs/>
          <w:sz w:val="24"/>
          <w:szCs w:val="24"/>
        </w:rPr>
        <w:t>Income</w:t>
      </w:r>
    </w:p>
    <w:p w14:paraId="5F523263" w14:textId="77777777" w:rsidR="00523BAD" w:rsidRPr="009C633B" w:rsidRDefault="00523BAD" w:rsidP="00523BAD">
      <w:pPr>
        <w:autoSpaceDE w:val="0"/>
        <w:autoSpaceDN w:val="0"/>
        <w:adjustRightInd w:val="0"/>
        <w:spacing w:after="0" w:line="240" w:lineRule="auto"/>
        <w:rPr>
          <w:rFonts w:ascii="Arial" w:hAnsi="Arial"/>
          <w:sz w:val="24"/>
          <w:szCs w:val="24"/>
        </w:rPr>
      </w:pPr>
    </w:p>
    <w:p w14:paraId="6F63E87D" w14:textId="77777777" w:rsidR="00523BAD" w:rsidRPr="009C633B" w:rsidRDefault="00A05B6D" w:rsidP="00523BAD">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 xml:space="preserve"> General</w:t>
      </w:r>
    </w:p>
    <w:p w14:paraId="66DAEC28" w14:textId="77777777" w:rsidR="00523BAD" w:rsidRPr="009C633B" w:rsidRDefault="00523BAD" w:rsidP="00523BAD">
      <w:pPr>
        <w:autoSpaceDE w:val="0"/>
        <w:autoSpaceDN w:val="0"/>
        <w:adjustRightInd w:val="0"/>
        <w:spacing w:after="0" w:line="240" w:lineRule="auto"/>
        <w:rPr>
          <w:rFonts w:ascii="Arial" w:hAnsi="Arial"/>
          <w:color w:val="000000"/>
          <w:sz w:val="24"/>
          <w:szCs w:val="24"/>
        </w:rPr>
      </w:pPr>
    </w:p>
    <w:p w14:paraId="77A2B855" w14:textId="2ED5190E" w:rsidR="00523BA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Levels of charges for tuition fees are determined by the </w:t>
      </w:r>
      <w:r w:rsidR="00B93F77" w:rsidRPr="009C633B">
        <w:rPr>
          <w:rFonts w:ascii="Arial" w:hAnsi="Arial"/>
          <w:sz w:val="24"/>
          <w:szCs w:val="24"/>
        </w:rPr>
        <w:t>Vice Chancellor on the advice of the Senior Management Team</w:t>
      </w:r>
      <w:r w:rsidR="0039322D" w:rsidRPr="009C633B">
        <w:rPr>
          <w:rFonts w:ascii="Arial" w:hAnsi="Arial"/>
          <w:sz w:val="24"/>
          <w:szCs w:val="24"/>
        </w:rPr>
        <w:t xml:space="preserve">. Levels of charges for other services are determined by the budget- holder in accordance with the University’s </w:t>
      </w:r>
      <w:r w:rsidR="008A23BD" w:rsidRPr="009C633B">
        <w:rPr>
          <w:rFonts w:ascii="Arial" w:hAnsi="Arial"/>
          <w:sz w:val="24"/>
          <w:szCs w:val="24"/>
        </w:rPr>
        <w:t>c</w:t>
      </w:r>
      <w:r w:rsidR="0039322D" w:rsidRPr="009C633B">
        <w:rPr>
          <w:rFonts w:ascii="Arial" w:hAnsi="Arial"/>
          <w:sz w:val="24"/>
          <w:szCs w:val="24"/>
        </w:rPr>
        <w:t xml:space="preserve">osting and </w:t>
      </w:r>
      <w:r w:rsidR="008A23BD" w:rsidRPr="009C633B">
        <w:rPr>
          <w:rFonts w:ascii="Arial" w:hAnsi="Arial"/>
          <w:sz w:val="24"/>
          <w:szCs w:val="24"/>
        </w:rPr>
        <w:t>p</w:t>
      </w:r>
      <w:r w:rsidR="0039322D" w:rsidRPr="009C633B">
        <w:rPr>
          <w:rFonts w:ascii="Arial" w:hAnsi="Arial"/>
          <w:sz w:val="24"/>
          <w:szCs w:val="24"/>
        </w:rPr>
        <w:t xml:space="preserve">ricing </w:t>
      </w:r>
      <w:r w:rsidR="008A23BD" w:rsidRPr="009C633B">
        <w:rPr>
          <w:rFonts w:ascii="Arial" w:hAnsi="Arial"/>
          <w:sz w:val="24"/>
          <w:szCs w:val="24"/>
        </w:rPr>
        <w:t>p</w:t>
      </w:r>
      <w:r w:rsidR="0039322D" w:rsidRPr="009C633B">
        <w:rPr>
          <w:rFonts w:ascii="Arial" w:hAnsi="Arial"/>
          <w:sz w:val="24"/>
          <w:szCs w:val="24"/>
        </w:rPr>
        <w:t>olicy</w:t>
      </w:r>
      <w:r w:rsidR="00051A71" w:rsidRPr="009C633B">
        <w:rPr>
          <w:rFonts w:ascii="Arial" w:hAnsi="Arial"/>
          <w:sz w:val="24"/>
          <w:szCs w:val="24"/>
        </w:rPr>
        <w:t xml:space="preserve">, subject to </w:t>
      </w:r>
      <w:r w:rsidR="006F13AD" w:rsidRPr="009C633B">
        <w:rPr>
          <w:rFonts w:ascii="Arial" w:hAnsi="Arial"/>
          <w:sz w:val="24"/>
          <w:szCs w:val="24"/>
        </w:rPr>
        <w:t>review and approval in accordance with the Scheme of Delegation and Committee Terms of Reference.</w:t>
      </w:r>
    </w:p>
    <w:p w14:paraId="3886941C" w14:textId="77777777" w:rsidR="00523BAD" w:rsidRPr="009C633B" w:rsidRDefault="00523BAD" w:rsidP="00523BAD">
      <w:pPr>
        <w:autoSpaceDE w:val="0"/>
        <w:autoSpaceDN w:val="0"/>
        <w:adjustRightInd w:val="0"/>
        <w:spacing w:after="0" w:line="240" w:lineRule="auto"/>
        <w:ind w:left="720"/>
        <w:rPr>
          <w:rFonts w:ascii="Arial" w:hAnsi="Arial"/>
          <w:sz w:val="24"/>
          <w:szCs w:val="24"/>
          <w:highlight w:val="yellow"/>
        </w:rPr>
      </w:pPr>
    </w:p>
    <w:p w14:paraId="1DECBA22" w14:textId="4002A3C2" w:rsidR="00051A71" w:rsidRPr="009C633B" w:rsidRDefault="00523BA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FE67BC" w:rsidRPr="009C633B">
        <w:rPr>
          <w:rFonts w:ascii="Arial" w:hAnsi="Arial"/>
          <w:color w:val="000000"/>
          <w:sz w:val="24"/>
          <w:szCs w:val="24"/>
        </w:rPr>
        <w:t xml:space="preserve"> </w:t>
      </w:r>
      <w:r w:rsidRPr="009C633B">
        <w:rPr>
          <w:rFonts w:ascii="Arial" w:hAnsi="Arial"/>
          <w:color w:val="000000"/>
          <w:sz w:val="24"/>
          <w:szCs w:val="24"/>
        </w:rPr>
        <w:t xml:space="preserve">is responsible for ensuring that appropriate procedures are in operation to enable the University to receive all income to which it is entitled. </w:t>
      </w:r>
    </w:p>
    <w:p w14:paraId="1DAD7A87" w14:textId="77777777" w:rsidR="00051A71" w:rsidRPr="009C633B" w:rsidRDefault="00051A71" w:rsidP="007F4BC5">
      <w:pPr>
        <w:pStyle w:val="ListParagraph"/>
        <w:rPr>
          <w:rFonts w:ascii="Arial" w:hAnsi="Arial"/>
          <w:color w:val="000000"/>
          <w:sz w:val="24"/>
          <w:szCs w:val="24"/>
        </w:rPr>
      </w:pPr>
    </w:p>
    <w:p w14:paraId="38D8BFE2" w14:textId="4051318D" w:rsidR="00FE67BC" w:rsidRPr="009C633B" w:rsidRDefault="00523BA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All receipt forms, invoices, tickets or other official documents in use and electronic collection systems must have the prior approval of the </w:t>
      </w:r>
      <w:r w:rsidR="00E31FEA">
        <w:rPr>
          <w:rFonts w:ascii="Arial" w:hAnsi="Arial"/>
          <w:color w:val="000000"/>
          <w:sz w:val="24"/>
          <w:szCs w:val="24"/>
        </w:rPr>
        <w:t>COO</w:t>
      </w:r>
      <w:r w:rsidRPr="009C633B">
        <w:rPr>
          <w:rFonts w:ascii="Arial" w:hAnsi="Arial"/>
          <w:color w:val="000000"/>
          <w:sz w:val="24"/>
          <w:szCs w:val="24"/>
        </w:rPr>
        <w:t xml:space="preserve">. </w:t>
      </w:r>
    </w:p>
    <w:p w14:paraId="18359AD2" w14:textId="57CE4283" w:rsidR="00FE67BC" w:rsidRPr="009C633B" w:rsidRDefault="00FE67BC" w:rsidP="00FE67BC">
      <w:pPr>
        <w:autoSpaceDE w:val="0"/>
        <w:autoSpaceDN w:val="0"/>
        <w:adjustRightInd w:val="0"/>
        <w:spacing w:after="0" w:line="240" w:lineRule="auto"/>
        <w:rPr>
          <w:rFonts w:ascii="Arial" w:hAnsi="Arial"/>
          <w:color w:val="000000"/>
          <w:sz w:val="24"/>
          <w:szCs w:val="24"/>
        </w:rPr>
      </w:pPr>
    </w:p>
    <w:p w14:paraId="10C5AE67" w14:textId="31B49D39" w:rsidR="00523BAD" w:rsidRPr="009C633B" w:rsidRDefault="00523BA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All </w:t>
      </w:r>
      <w:r w:rsidR="00B90706" w:rsidRPr="009C633B">
        <w:rPr>
          <w:rFonts w:ascii="Arial" w:hAnsi="Arial"/>
          <w:color w:val="000000"/>
          <w:sz w:val="24"/>
          <w:szCs w:val="24"/>
        </w:rPr>
        <w:t>Head</w:t>
      </w:r>
      <w:r w:rsidR="00051A71" w:rsidRPr="009C633B">
        <w:rPr>
          <w:rFonts w:ascii="Arial" w:hAnsi="Arial"/>
          <w:color w:val="000000"/>
          <w:sz w:val="24"/>
          <w:szCs w:val="24"/>
        </w:rPr>
        <w:t>s</w:t>
      </w:r>
      <w:r w:rsidR="00B90706" w:rsidRPr="009C633B">
        <w:rPr>
          <w:rFonts w:ascii="Arial" w:hAnsi="Arial"/>
          <w:color w:val="000000"/>
          <w:sz w:val="24"/>
          <w:szCs w:val="24"/>
        </w:rPr>
        <w:t xml:space="preserve"> of School</w:t>
      </w:r>
      <w:r w:rsidRPr="009C633B">
        <w:rPr>
          <w:rFonts w:ascii="Arial" w:hAnsi="Arial"/>
          <w:color w:val="000000"/>
          <w:sz w:val="24"/>
          <w:szCs w:val="24"/>
        </w:rPr>
        <w:t>s and Directors are responsible for the correct application of these procedures within their department.</w:t>
      </w:r>
    </w:p>
    <w:p w14:paraId="0AC06B1B" w14:textId="77777777" w:rsidR="00523BAD" w:rsidRPr="009C633B" w:rsidRDefault="00523BAD" w:rsidP="00523BAD">
      <w:pPr>
        <w:autoSpaceDE w:val="0"/>
        <w:autoSpaceDN w:val="0"/>
        <w:adjustRightInd w:val="0"/>
        <w:spacing w:after="0" w:line="240" w:lineRule="auto"/>
        <w:rPr>
          <w:rFonts w:ascii="Arial" w:hAnsi="Arial"/>
          <w:color w:val="000000"/>
          <w:sz w:val="24"/>
          <w:szCs w:val="24"/>
        </w:rPr>
      </w:pPr>
    </w:p>
    <w:p w14:paraId="12D99B71" w14:textId="2FFB2EFC" w:rsidR="00523BAD" w:rsidRPr="009C633B" w:rsidRDefault="00523BA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It is the responsibility of </w:t>
      </w:r>
      <w:r w:rsidR="00B90706" w:rsidRPr="009C633B">
        <w:rPr>
          <w:rFonts w:ascii="Arial" w:hAnsi="Arial"/>
          <w:sz w:val="24"/>
          <w:szCs w:val="24"/>
        </w:rPr>
        <w:t>Head</w:t>
      </w:r>
      <w:r w:rsidR="00051A71" w:rsidRPr="009C633B">
        <w:rPr>
          <w:rFonts w:ascii="Arial" w:hAnsi="Arial"/>
          <w:sz w:val="24"/>
          <w:szCs w:val="24"/>
        </w:rPr>
        <w:t>s</w:t>
      </w:r>
      <w:r w:rsidR="00B90706" w:rsidRPr="009C633B">
        <w:rPr>
          <w:rFonts w:ascii="Arial" w:hAnsi="Arial"/>
          <w:sz w:val="24"/>
          <w:szCs w:val="24"/>
        </w:rPr>
        <w:t xml:space="preserve"> of School</w:t>
      </w:r>
      <w:r w:rsidRPr="009C633B">
        <w:rPr>
          <w:rFonts w:ascii="Arial" w:hAnsi="Arial"/>
          <w:sz w:val="24"/>
          <w:szCs w:val="24"/>
        </w:rPr>
        <w:t xml:space="preserve">s and Directors to ensure that revenue to the University is maximised by the efficient application of approved financial procedures for the identification, collection and banking of income. </w:t>
      </w:r>
      <w:r w:rsidR="00B75BC3" w:rsidRPr="009C633B">
        <w:rPr>
          <w:rFonts w:ascii="Arial" w:hAnsi="Arial"/>
          <w:sz w:val="24"/>
          <w:szCs w:val="24"/>
        </w:rPr>
        <w:t>This</w:t>
      </w:r>
      <w:r w:rsidRPr="009C633B">
        <w:rPr>
          <w:rFonts w:ascii="Arial" w:hAnsi="Arial"/>
          <w:sz w:val="24"/>
          <w:szCs w:val="24"/>
        </w:rPr>
        <w:t xml:space="preserve"> requires the prompt notification of sums due to the Income Collection section of the Finance Department, so that collection can be initiated.</w:t>
      </w:r>
    </w:p>
    <w:p w14:paraId="412CED1B" w14:textId="77777777" w:rsidR="0039322D" w:rsidRPr="009C633B" w:rsidRDefault="0039322D" w:rsidP="0039322D">
      <w:pPr>
        <w:autoSpaceDE w:val="0"/>
        <w:autoSpaceDN w:val="0"/>
        <w:adjustRightInd w:val="0"/>
        <w:spacing w:after="0" w:line="240" w:lineRule="auto"/>
        <w:rPr>
          <w:rFonts w:ascii="Arial" w:hAnsi="Arial"/>
          <w:sz w:val="24"/>
          <w:szCs w:val="24"/>
        </w:rPr>
      </w:pPr>
    </w:p>
    <w:p w14:paraId="73910158" w14:textId="05E6D388" w:rsidR="00523BA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lastRenderedPageBreak/>
        <w:t xml:space="preserve">The </w:t>
      </w:r>
      <w:r w:rsidR="00E31FEA">
        <w:rPr>
          <w:rFonts w:ascii="Arial" w:hAnsi="Arial"/>
          <w:sz w:val="24"/>
          <w:szCs w:val="24"/>
        </w:rPr>
        <w:t>COO</w:t>
      </w:r>
      <w:r w:rsidR="00051A71" w:rsidRPr="009C633B">
        <w:rPr>
          <w:rFonts w:ascii="Arial" w:hAnsi="Arial"/>
          <w:sz w:val="24"/>
          <w:szCs w:val="24"/>
        </w:rPr>
        <w:t xml:space="preserve"> </w:t>
      </w:r>
      <w:r w:rsidRPr="009C633B">
        <w:rPr>
          <w:rFonts w:ascii="Arial" w:hAnsi="Arial"/>
          <w:sz w:val="24"/>
          <w:szCs w:val="24"/>
        </w:rPr>
        <w:t>is responsible for the prompt collection, security and banking of</w:t>
      </w:r>
      <w:r w:rsidR="00523BAD" w:rsidRPr="009C633B">
        <w:rPr>
          <w:rFonts w:ascii="Arial" w:hAnsi="Arial"/>
          <w:sz w:val="24"/>
          <w:szCs w:val="24"/>
        </w:rPr>
        <w:t xml:space="preserve"> </w:t>
      </w:r>
      <w:r w:rsidRPr="009C633B">
        <w:rPr>
          <w:rFonts w:ascii="Arial" w:hAnsi="Arial"/>
          <w:sz w:val="24"/>
          <w:szCs w:val="24"/>
        </w:rPr>
        <w:t>all income received.</w:t>
      </w:r>
    </w:p>
    <w:p w14:paraId="1CED7353" w14:textId="77777777" w:rsidR="00523BAD" w:rsidRPr="009C633B" w:rsidRDefault="00523BAD" w:rsidP="00523BAD">
      <w:pPr>
        <w:autoSpaceDE w:val="0"/>
        <w:autoSpaceDN w:val="0"/>
        <w:adjustRightInd w:val="0"/>
        <w:spacing w:after="0" w:line="240" w:lineRule="auto"/>
        <w:rPr>
          <w:rFonts w:ascii="Arial" w:hAnsi="Arial"/>
          <w:sz w:val="24"/>
          <w:szCs w:val="24"/>
        </w:rPr>
      </w:pPr>
    </w:p>
    <w:p w14:paraId="5C6DEF6C" w14:textId="034DABB4" w:rsidR="008A23BD" w:rsidRPr="009C633B" w:rsidRDefault="00A05B6D" w:rsidP="00FE67BC">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E31FEA">
        <w:rPr>
          <w:rFonts w:ascii="Arial" w:hAnsi="Arial"/>
          <w:sz w:val="24"/>
          <w:szCs w:val="24"/>
        </w:rPr>
        <w:t>COO</w:t>
      </w:r>
      <w:r w:rsidR="00051A71" w:rsidRPr="009C633B">
        <w:rPr>
          <w:rFonts w:ascii="Arial" w:hAnsi="Arial"/>
          <w:sz w:val="24"/>
          <w:szCs w:val="24"/>
        </w:rPr>
        <w:t xml:space="preserve"> </w:t>
      </w:r>
      <w:r w:rsidRPr="009C633B">
        <w:rPr>
          <w:rFonts w:ascii="Arial" w:hAnsi="Arial"/>
          <w:sz w:val="24"/>
          <w:szCs w:val="24"/>
        </w:rPr>
        <w:t xml:space="preserve">is responsible for ensuring that all grants notified by </w:t>
      </w:r>
      <w:r w:rsidR="00FE67BC" w:rsidRPr="009C633B">
        <w:rPr>
          <w:rFonts w:ascii="Arial" w:hAnsi="Arial"/>
          <w:sz w:val="24"/>
          <w:szCs w:val="24"/>
        </w:rPr>
        <w:t xml:space="preserve">the </w:t>
      </w:r>
      <w:r w:rsidR="00EC5B2F" w:rsidRPr="009C633B">
        <w:rPr>
          <w:rFonts w:ascii="Arial" w:hAnsi="Arial"/>
          <w:sz w:val="24"/>
          <w:szCs w:val="24"/>
        </w:rPr>
        <w:t>Office for Students</w:t>
      </w:r>
      <w:r w:rsidR="00523BAD" w:rsidRPr="009C633B">
        <w:rPr>
          <w:rFonts w:ascii="Arial" w:hAnsi="Arial"/>
          <w:sz w:val="24"/>
          <w:szCs w:val="24"/>
        </w:rPr>
        <w:t xml:space="preserve"> </w:t>
      </w:r>
      <w:r w:rsidRPr="009C633B">
        <w:rPr>
          <w:rFonts w:ascii="Arial" w:hAnsi="Arial"/>
          <w:sz w:val="24"/>
          <w:szCs w:val="24"/>
        </w:rPr>
        <w:t>and other bodies are received and appropriately recorded in the University’s accounts.</w:t>
      </w:r>
    </w:p>
    <w:p w14:paraId="0086EBE3" w14:textId="77777777" w:rsidR="006D1662" w:rsidRPr="009C633B" w:rsidRDefault="006D1662" w:rsidP="0039322D">
      <w:pPr>
        <w:autoSpaceDE w:val="0"/>
        <w:autoSpaceDN w:val="0"/>
        <w:adjustRightInd w:val="0"/>
        <w:spacing w:after="0" w:line="240" w:lineRule="auto"/>
        <w:ind w:left="360"/>
        <w:rPr>
          <w:rFonts w:ascii="Arial" w:hAnsi="Arial"/>
          <w:b/>
          <w:bCs/>
          <w:sz w:val="24"/>
          <w:szCs w:val="24"/>
        </w:rPr>
      </w:pPr>
    </w:p>
    <w:p w14:paraId="53141B49" w14:textId="77777777" w:rsidR="00523BAD" w:rsidRPr="009C633B" w:rsidRDefault="00A05B6D" w:rsidP="0039322D">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Receipt of cash, cheques and other negotiable instruments</w:t>
      </w:r>
    </w:p>
    <w:p w14:paraId="4567A5B9" w14:textId="77777777" w:rsidR="0039322D" w:rsidRPr="009C633B" w:rsidRDefault="0039322D" w:rsidP="0039322D">
      <w:pPr>
        <w:autoSpaceDE w:val="0"/>
        <w:autoSpaceDN w:val="0"/>
        <w:adjustRightInd w:val="0"/>
        <w:spacing w:after="0" w:line="240" w:lineRule="auto"/>
        <w:rPr>
          <w:rFonts w:ascii="Arial" w:hAnsi="Arial"/>
          <w:sz w:val="24"/>
          <w:szCs w:val="24"/>
          <w:highlight w:val="yellow"/>
        </w:rPr>
      </w:pPr>
    </w:p>
    <w:p w14:paraId="344D8638" w14:textId="48091105" w:rsidR="00523BA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All monies received by any </w:t>
      </w:r>
      <w:r w:rsidR="00B90706" w:rsidRPr="009C633B">
        <w:rPr>
          <w:rFonts w:ascii="Arial" w:hAnsi="Arial"/>
          <w:sz w:val="24"/>
          <w:szCs w:val="24"/>
        </w:rPr>
        <w:t>School</w:t>
      </w:r>
      <w:r w:rsidR="0039322D" w:rsidRPr="009C633B">
        <w:rPr>
          <w:rFonts w:ascii="Arial" w:hAnsi="Arial"/>
          <w:sz w:val="24"/>
          <w:szCs w:val="24"/>
        </w:rPr>
        <w:t xml:space="preserve"> or </w:t>
      </w:r>
      <w:r w:rsidR="005D2C31" w:rsidRPr="009C633B">
        <w:rPr>
          <w:rFonts w:ascii="Arial" w:hAnsi="Arial"/>
          <w:sz w:val="24"/>
          <w:szCs w:val="24"/>
        </w:rPr>
        <w:t>Department</w:t>
      </w:r>
      <w:r w:rsidR="00EC5B2F" w:rsidRPr="009C633B">
        <w:rPr>
          <w:rFonts w:ascii="Arial" w:hAnsi="Arial"/>
          <w:sz w:val="24"/>
          <w:szCs w:val="24"/>
        </w:rPr>
        <w:t xml:space="preserve"> </w:t>
      </w:r>
      <w:r w:rsidRPr="009C633B">
        <w:rPr>
          <w:rFonts w:ascii="Arial" w:hAnsi="Arial"/>
          <w:sz w:val="24"/>
          <w:szCs w:val="24"/>
        </w:rPr>
        <w:t>from whatever source must be recorded by the</w:t>
      </w:r>
      <w:r w:rsidR="0039322D" w:rsidRPr="009C633B">
        <w:rPr>
          <w:rFonts w:ascii="Arial" w:hAnsi="Arial"/>
          <w:sz w:val="24"/>
          <w:szCs w:val="24"/>
        </w:rPr>
        <w:t>m</w:t>
      </w:r>
      <w:r w:rsidRPr="009C633B">
        <w:rPr>
          <w:rFonts w:ascii="Arial" w:hAnsi="Arial"/>
          <w:sz w:val="24"/>
          <w:szCs w:val="24"/>
        </w:rPr>
        <w:t xml:space="preserve"> on a daily basis together with the form in which they were received, for</w:t>
      </w:r>
      <w:r w:rsidR="00523BAD" w:rsidRPr="009C633B">
        <w:rPr>
          <w:rFonts w:ascii="Arial" w:hAnsi="Arial"/>
          <w:sz w:val="24"/>
          <w:szCs w:val="24"/>
        </w:rPr>
        <w:t xml:space="preserve"> </w:t>
      </w:r>
      <w:r w:rsidRPr="009C633B">
        <w:rPr>
          <w:rFonts w:ascii="Arial" w:hAnsi="Arial"/>
          <w:sz w:val="24"/>
          <w:szCs w:val="24"/>
        </w:rPr>
        <w:t>example cash, cheques and other negotiable instruments. Amounts received must be banked and details sent promptly to the Cashiers section of the Finance Department.</w:t>
      </w:r>
    </w:p>
    <w:p w14:paraId="1D22EE49" w14:textId="77777777" w:rsidR="00523BAD" w:rsidRPr="009C633B" w:rsidRDefault="00523BAD" w:rsidP="00523BAD">
      <w:pPr>
        <w:autoSpaceDE w:val="0"/>
        <w:autoSpaceDN w:val="0"/>
        <w:adjustRightInd w:val="0"/>
        <w:spacing w:after="0" w:line="240" w:lineRule="auto"/>
        <w:ind w:left="720"/>
        <w:rPr>
          <w:rFonts w:ascii="Arial" w:hAnsi="Arial"/>
          <w:sz w:val="24"/>
          <w:szCs w:val="24"/>
        </w:rPr>
      </w:pPr>
    </w:p>
    <w:p w14:paraId="601C1520" w14:textId="77777777" w:rsidR="00523BA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custody and transit of all monies received must comply with the requirements of the</w:t>
      </w:r>
      <w:r w:rsidR="00523BAD" w:rsidRPr="009C633B">
        <w:rPr>
          <w:rFonts w:ascii="Arial" w:hAnsi="Arial"/>
          <w:sz w:val="24"/>
          <w:szCs w:val="24"/>
        </w:rPr>
        <w:t xml:space="preserve"> </w:t>
      </w:r>
      <w:r w:rsidRPr="009C633B">
        <w:rPr>
          <w:rFonts w:ascii="Arial" w:hAnsi="Arial"/>
          <w:sz w:val="24"/>
          <w:szCs w:val="24"/>
        </w:rPr>
        <w:t>University’s insurers.</w:t>
      </w:r>
    </w:p>
    <w:p w14:paraId="306345B7" w14:textId="77777777" w:rsidR="008A23BD" w:rsidRPr="009C633B" w:rsidRDefault="008A23BD" w:rsidP="008A23BD">
      <w:pPr>
        <w:autoSpaceDE w:val="0"/>
        <w:autoSpaceDN w:val="0"/>
        <w:adjustRightInd w:val="0"/>
        <w:spacing w:after="0" w:line="240" w:lineRule="auto"/>
        <w:rPr>
          <w:rFonts w:ascii="Arial" w:hAnsi="Arial"/>
          <w:sz w:val="24"/>
          <w:szCs w:val="24"/>
        </w:rPr>
      </w:pPr>
    </w:p>
    <w:p w14:paraId="6B765631" w14:textId="77777777" w:rsidR="00523BA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All sums received must be paid</w:t>
      </w:r>
      <w:r w:rsidR="0039322D" w:rsidRPr="009C633B">
        <w:rPr>
          <w:rFonts w:ascii="Arial" w:hAnsi="Arial"/>
          <w:sz w:val="24"/>
          <w:szCs w:val="24"/>
        </w:rPr>
        <w:t xml:space="preserve"> in and accounted for in full</w:t>
      </w:r>
      <w:r w:rsidRPr="009C633B">
        <w:rPr>
          <w:rFonts w:ascii="Arial" w:hAnsi="Arial"/>
          <w:sz w:val="24"/>
          <w:szCs w:val="24"/>
        </w:rPr>
        <w:t xml:space="preserve"> and must not be used to</w:t>
      </w:r>
      <w:r w:rsidR="00523BAD" w:rsidRPr="009C633B">
        <w:rPr>
          <w:rFonts w:ascii="Arial" w:hAnsi="Arial"/>
          <w:sz w:val="24"/>
          <w:szCs w:val="24"/>
        </w:rPr>
        <w:t xml:space="preserve"> </w:t>
      </w:r>
      <w:r w:rsidRPr="009C633B">
        <w:rPr>
          <w:rFonts w:ascii="Arial" w:hAnsi="Arial"/>
          <w:sz w:val="24"/>
          <w:szCs w:val="24"/>
        </w:rPr>
        <w:t xml:space="preserve">meet miscellaneous expenses or be paid into </w:t>
      </w:r>
      <w:r w:rsidR="0039322D" w:rsidRPr="009C633B">
        <w:rPr>
          <w:rFonts w:ascii="Arial" w:hAnsi="Arial"/>
          <w:sz w:val="24"/>
          <w:szCs w:val="24"/>
        </w:rPr>
        <w:t>a</w:t>
      </w:r>
      <w:r w:rsidRPr="009C633B">
        <w:rPr>
          <w:rFonts w:ascii="Arial" w:hAnsi="Arial"/>
          <w:sz w:val="24"/>
          <w:szCs w:val="24"/>
        </w:rPr>
        <w:t xml:space="preserve"> petty cash</w:t>
      </w:r>
      <w:r w:rsidR="00523BAD" w:rsidRPr="009C633B">
        <w:rPr>
          <w:rFonts w:ascii="Arial" w:hAnsi="Arial"/>
          <w:sz w:val="24"/>
          <w:szCs w:val="24"/>
        </w:rPr>
        <w:t xml:space="preserve"> </w:t>
      </w:r>
      <w:r w:rsidRPr="009C633B">
        <w:rPr>
          <w:rFonts w:ascii="Arial" w:hAnsi="Arial"/>
          <w:sz w:val="24"/>
          <w:szCs w:val="24"/>
        </w:rPr>
        <w:t>float. Personal or other cheques must not be cashed out of money received on behalf of</w:t>
      </w:r>
      <w:r w:rsidR="00523BAD" w:rsidRPr="009C633B">
        <w:rPr>
          <w:rFonts w:ascii="Arial" w:hAnsi="Arial"/>
          <w:sz w:val="24"/>
          <w:szCs w:val="24"/>
        </w:rPr>
        <w:t xml:space="preserve"> </w:t>
      </w:r>
      <w:r w:rsidRPr="009C633B">
        <w:rPr>
          <w:rFonts w:ascii="Arial" w:hAnsi="Arial"/>
          <w:sz w:val="24"/>
          <w:szCs w:val="24"/>
        </w:rPr>
        <w:t>the University.</w:t>
      </w:r>
    </w:p>
    <w:p w14:paraId="35D59867" w14:textId="77777777" w:rsidR="00523BAD" w:rsidRPr="009C633B" w:rsidRDefault="00523BAD" w:rsidP="00523BAD">
      <w:pPr>
        <w:autoSpaceDE w:val="0"/>
        <w:autoSpaceDN w:val="0"/>
        <w:adjustRightInd w:val="0"/>
        <w:spacing w:after="0" w:line="240" w:lineRule="auto"/>
        <w:rPr>
          <w:rFonts w:ascii="Arial" w:hAnsi="Arial"/>
          <w:sz w:val="24"/>
          <w:szCs w:val="24"/>
        </w:rPr>
      </w:pPr>
    </w:p>
    <w:p w14:paraId="6FF6CEAA" w14:textId="77777777" w:rsidR="009B51BE" w:rsidRDefault="009B51BE" w:rsidP="00523BAD">
      <w:pPr>
        <w:autoSpaceDE w:val="0"/>
        <w:autoSpaceDN w:val="0"/>
        <w:adjustRightInd w:val="0"/>
        <w:spacing w:after="0" w:line="240" w:lineRule="auto"/>
        <w:ind w:left="720"/>
        <w:rPr>
          <w:rFonts w:ascii="Arial" w:hAnsi="Arial"/>
          <w:b/>
          <w:bCs/>
          <w:sz w:val="24"/>
          <w:szCs w:val="24"/>
        </w:rPr>
      </w:pPr>
    </w:p>
    <w:p w14:paraId="5E4471F8" w14:textId="19BFD90F" w:rsidR="00523BAD" w:rsidRPr="009C633B" w:rsidRDefault="00A05B6D" w:rsidP="00523BAD">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Receipts by credit or debit card</w:t>
      </w:r>
    </w:p>
    <w:p w14:paraId="02D52D09" w14:textId="77777777" w:rsidR="00523BAD" w:rsidRPr="009C633B" w:rsidRDefault="00523BAD" w:rsidP="00523BAD">
      <w:pPr>
        <w:autoSpaceDE w:val="0"/>
        <w:autoSpaceDN w:val="0"/>
        <w:adjustRightInd w:val="0"/>
        <w:spacing w:after="0" w:line="240" w:lineRule="auto"/>
        <w:rPr>
          <w:rFonts w:ascii="Arial" w:hAnsi="Arial"/>
          <w:sz w:val="24"/>
          <w:szCs w:val="24"/>
        </w:rPr>
      </w:pPr>
    </w:p>
    <w:p w14:paraId="472D6200" w14:textId="55C0BAB5" w:rsidR="00523BA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University may only receive payments by debit or credit card using procedures approved by the </w:t>
      </w:r>
      <w:r w:rsidR="00E31FEA">
        <w:rPr>
          <w:rFonts w:ascii="Arial" w:hAnsi="Arial"/>
          <w:sz w:val="24"/>
          <w:szCs w:val="24"/>
        </w:rPr>
        <w:t>COO</w:t>
      </w:r>
      <w:r w:rsidRPr="009C633B">
        <w:rPr>
          <w:rFonts w:ascii="Arial" w:hAnsi="Arial"/>
          <w:sz w:val="24"/>
          <w:szCs w:val="24"/>
        </w:rPr>
        <w:t>.</w:t>
      </w:r>
    </w:p>
    <w:p w14:paraId="33156887" w14:textId="77777777" w:rsidR="00EB5F7F" w:rsidRPr="009C633B" w:rsidRDefault="00EB5F7F" w:rsidP="00EB5F7F">
      <w:pPr>
        <w:autoSpaceDE w:val="0"/>
        <w:autoSpaceDN w:val="0"/>
        <w:adjustRightInd w:val="0"/>
        <w:spacing w:after="0" w:line="240" w:lineRule="auto"/>
        <w:ind w:left="720"/>
        <w:rPr>
          <w:rFonts w:ascii="Arial" w:hAnsi="Arial"/>
          <w:sz w:val="24"/>
          <w:szCs w:val="24"/>
        </w:rPr>
      </w:pPr>
    </w:p>
    <w:p w14:paraId="5757DB4F" w14:textId="77777777" w:rsidR="00EB5F7F" w:rsidRPr="009C633B" w:rsidRDefault="00EB5F7F" w:rsidP="00EB5F7F">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Security of payment card data</w:t>
      </w:r>
    </w:p>
    <w:p w14:paraId="60853E7D" w14:textId="77777777" w:rsidR="00EB5F7F" w:rsidRPr="009C633B" w:rsidRDefault="00EB5F7F" w:rsidP="00EB5F7F">
      <w:pPr>
        <w:autoSpaceDE w:val="0"/>
        <w:autoSpaceDN w:val="0"/>
        <w:adjustRightInd w:val="0"/>
        <w:spacing w:after="0" w:line="240" w:lineRule="auto"/>
        <w:ind w:left="720"/>
        <w:rPr>
          <w:rFonts w:ascii="Arial" w:hAnsi="Arial"/>
          <w:sz w:val="24"/>
          <w:szCs w:val="24"/>
        </w:rPr>
      </w:pPr>
    </w:p>
    <w:p w14:paraId="19ECCB95" w14:textId="1454FF7D" w:rsidR="00C712DD" w:rsidRPr="00FC67A0" w:rsidRDefault="00B90706" w:rsidP="00FC67A0">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Head</w:t>
      </w:r>
      <w:r w:rsidR="00090C59" w:rsidRPr="009C633B">
        <w:rPr>
          <w:rFonts w:ascii="Arial" w:hAnsi="Arial"/>
          <w:sz w:val="24"/>
          <w:szCs w:val="24"/>
        </w:rPr>
        <w:t>s</w:t>
      </w:r>
      <w:r w:rsidRPr="009C633B">
        <w:rPr>
          <w:rFonts w:ascii="Arial" w:hAnsi="Arial"/>
          <w:sz w:val="24"/>
          <w:szCs w:val="24"/>
        </w:rPr>
        <w:t xml:space="preserve"> of School</w:t>
      </w:r>
      <w:r w:rsidR="001561EF" w:rsidRPr="009C633B">
        <w:rPr>
          <w:rFonts w:ascii="Arial" w:hAnsi="Arial"/>
          <w:sz w:val="24"/>
          <w:szCs w:val="24"/>
        </w:rPr>
        <w:t xml:space="preserve">s and Directors are responsible for ensuring that all payment card data processed or stored in their </w:t>
      </w:r>
      <w:r w:rsidRPr="009C633B">
        <w:rPr>
          <w:rFonts w:ascii="Arial" w:hAnsi="Arial"/>
          <w:sz w:val="24"/>
          <w:szCs w:val="24"/>
        </w:rPr>
        <w:t>School</w:t>
      </w:r>
      <w:r w:rsidR="001561EF" w:rsidRPr="009C633B">
        <w:rPr>
          <w:rFonts w:ascii="Arial" w:hAnsi="Arial"/>
          <w:sz w:val="24"/>
          <w:szCs w:val="24"/>
        </w:rPr>
        <w:t xml:space="preserve"> or </w:t>
      </w:r>
      <w:r w:rsidR="00045543" w:rsidRPr="009C633B">
        <w:rPr>
          <w:rFonts w:ascii="Arial" w:hAnsi="Arial"/>
          <w:sz w:val="24"/>
          <w:szCs w:val="24"/>
        </w:rPr>
        <w:t>Departments</w:t>
      </w:r>
      <w:r w:rsidR="001561EF" w:rsidRPr="009C633B">
        <w:rPr>
          <w:rFonts w:ascii="Arial" w:hAnsi="Arial"/>
          <w:sz w:val="24"/>
          <w:szCs w:val="24"/>
        </w:rPr>
        <w:t xml:space="preserve"> processed, transmitted and stored in a secure manner in accordance with the Payment Card Industry Data Security Standard and in compliance with the University’s Payment card </w:t>
      </w:r>
      <w:r w:rsidR="00EB5F7F" w:rsidRPr="009C633B">
        <w:rPr>
          <w:rFonts w:ascii="Arial" w:hAnsi="Arial"/>
          <w:sz w:val="24"/>
          <w:szCs w:val="24"/>
        </w:rPr>
        <w:t xml:space="preserve">data security policy. </w:t>
      </w:r>
    </w:p>
    <w:p w14:paraId="2C4AD119" w14:textId="77777777" w:rsidR="00C712DD" w:rsidRPr="009C633B" w:rsidRDefault="00C712DD" w:rsidP="001561EF">
      <w:pPr>
        <w:autoSpaceDE w:val="0"/>
        <w:autoSpaceDN w:val="0"/>
        <w:adjustRightInd w:val="0"/>
        <w:spacing w:after="0" w:line="240" w:lineRule="auto"/>
        <w:ind w:left="720"/>
        <w:rPr>
          <w:rFonts w:ascii="Arial" w:hAnsi="Arial"/>
          <w:b/>
          <w:bCs/>
          <w:sz w:val="24"/>
          <w:szCs w:val="24"/>
        </w:rPr>
      </w:pPr>
    </w:p>
    <w:p w14:paraId="7AFCE687" w14:textId="77777777" w:rsidR="00523BAD" w:rsidRPr="009C633B" w:rsidRDefault="0000015D" w:rsidP="001561EF">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University shop</w:t>
      </w:r>
      <w:r w:rsidR="001561EF" w:rsidRPr="009C633B">
        <w:rPr>
          <w:rFonts w:ascii="Arial" w:hAnsi="Arial"/>
          <w:b/>
          <w:bCs/>
          <w:sz w:val="24"/>
          <w:szCs w:val="24"/>
        </w:rPr>
        <w:t xml:space="preserve"> and other web-payment channels</w:t>
      </w:r>
    </w:p>
    <w:p w14:paraId="5324CD11" w14:textId="77777777" w:rsidR="00523BAD" w:rsidRPr="009C633B" w:rsidRDefault="00523BAD" w:rsidP="00523BAD">
      <w:pPr>
        <w:autoSpaceDE w:val="0"/>
        <w:autoSpaceDN w:val="0"/>
        <w:adjustRightInd w:val="0"/>
        <w:spacing w:after="0" w:line="240" w:lineRule="auto"/>
        <w:ind w:left="720"/>
        <w:rPr>
          <w:rFonts w:ascii="Arial" w:hAnsi="Arial"/>
          <w:sz w:val="24"/>
          <w:szCs w:val="24"/>
        </w:rPr>
      </w:pPr>
    </w:p>
    <w:p w14:paraId="45DBE11D" w14:textId="5DC792F0" w:rsidR="002252CD" w:rsidRPr="009C633B" w:rsidRDefault="00A05B6D" w:rsidP="001561EF">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Any member of staff wishing to arrange for payment to be made to</w:t>
      </w:r>
      <w:r w:rsidR="00523BAD" w:rsidRPr="009C633B">
        <w:rPr>
          <w:rFonts w:ascii="Arial" w:hAnsi="Arial"/>
          <w:sz w:val="24"/>
          <w:szCs w:val="24"/>
        </w:rPr>
        <w:t xml:space="preserve"> </w:t>
      </w:r>
      <w:r w:rsidRPr="009C633B">
        <w:rPr>
          <w:rFonts w:ascii="Arial" w:hAnsi="Arial"/>
          <w:sz w:val="24"/>
          <w:szCs w:val="24"/>
        </w:rPr>
        <w:t xml:space="preserve">the University </w:t>
      </w:r>
      <w:r w:rsidR="001561EF" w:rsidRPr="009C633B">
        <w:rPr>
          <w:rFonts w:ascii="Arial" w:hAnsi="Arial"/>
          <w:sz w:val="24"/>
          <w:szCs w:val="24"/>
        </w:rPr>
        <w:t>via the e</w:t>
      </w:r>
      <w:r w:rsidR="00FE67BC" w:rsidRPr="009C633B">
        <w:rPr>
          <w:rFonts w:ascii="Arial" w:hAnsi="Arial"/>
          <w:sz w:val="24"/>
          <w:szCs w:val="24"/>
        </w:rPr>
        <w:t>.</w:t>
      </w:r>
      <w:r w:rsidR="001561EF" w:rsidRPr="009C633B">
        <w:rPr>
          <w:rFonts w:ascii="Arial" w:hAnsi="Arial"/>
          <w:sz w:val="24"/>
          <w:szCs w:val="24"/>
        </w:rPr>
        <w:t xml:space="preserve">Shop or other University </w:t>
      </w:r>
      <w:r w:rsidR="00045543" w:rsidRPr="009C633B">
        <w:rPr>
          <w:rFonts w:ascii="Arial" w:hAnsi="Arial"/>
          <w:sz w:val="24"/>
          <w:szCs w:val="24"/>
        </w:rPr>
        <w:t>website</w:t>
      </w:r>
      <w:r w:rsidR="001561EF" w:rsidRPr="009C633B">
        <w:rPr>
          <w:rFonts w:ascii="Arial" w:hAnsi="Arial"/>
          <w:sz w:val="24"/>
          <w:szCs w:val="24"/>
        </w:rPr>
        <w:t xml:space="preserve"> </w:t>
      </w:r>
      <w:r w:rsidRPr="009C633B">
        <w:rPr>
          <w:rFonts w:ascii="Arial" w:hAnsi="Arial"/>
          <w:sz w:val="24"/>
          <w:szCs w:val="24"/>
        </w:rPr>
        <w:t xml:space="preserve">should seek guidance from the </w:t>
      </w:r>
      <w:r w:rsidR="00E31FEA">
        <w:rPr>
          <w:rFonts w:ascii="Arial" w:hAnsi="Arial"/>
          <w:sz w:val="24"/>
          <w:szCs w:val="24"/>
        </w:rPr>
        <w:t>COO</w:t>
      </w:r>
      <w:r w:rsidR="00090C59" w:rsidRPr="009C633B">
        <w:rPr>
          <w:rFonts w:ascii="Arial" w:hAnsi="Arial"/>
          <w:sz w:val="24"/>
          <w:szCs w:val="24"/>
        </w:rPr>
        <w:t xml:space="preserve"> </w:t>
      </w:r>
      <w:r w:rsidRPr="009C633B">
        <w:rPr>
          <w:rFonts w:ascii="Arial" w:hAnsi="Arial"/>
          <w:sz w:val="24"/>
          <w:szCs w:val="24"/>
        </w:rPr>
        <w:t>at an</w:t>
      </w:r>
      <w:r w:rsidR="00523BAD" w:rsidRPr="009C633B">
        <w:rPr>
          <w:rFonts w:ascii="Arial" w:hAnsi="Arial"/>
          <w:sz w:val="24"/>
          <w:szCs w:val="24"/>
        </w:rPr>
        <w:t xml:space="preserve"> </w:t>
      </w:r>
      <w:r w:rsidRPr="009C633B">
        <w:rPr>
          <w:rFonts w:ascii="Arial" w:hAnsi="Arial"/>
          <w:sz w:val="24"/>
          <w:szCs w:val="24"/>
        </w:rPr>
        <w:t>early stage.</w:t>
      </w:r>
    </w:p>
    <w:p w14:paraId="0ACC2FF5" w14:textId="77777777" w:rsidR="00983E4F" w:rsidRPr="009C633B" w:rsidRDefault="00983E4F" w:rsidP="002252CD">
      <w:pPr>
        <w:autoSpaceDE w:val="0"/>
        <w:autoSpaceDN w:val="0"/>
        <w:adjustRightInd w:val="0"/>
        <w:spacing w:after="0" w:line="240" w:lineRule="auto"/>
        <w:ind w:left="720"/>
        <w:rPr>
          <w:rFonts w:ascii="Arial" w:hAnsi="Arial"/>
          <w:b/>
          <w:bCs/>
          <w:sz w:val="24"/>
          <w:szCs w:val="24"/>
        </w:rPr>
      </w:pPr>
    </w:p>
    <w:p w14:paraId="56587C5B" w14:textId="77777777" w:rsidR="002252CD" w:rsidRPr="009C633B" w:rsidRDefault="00A05B6D" w:rsidP="002252CD">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Collection of debts</w:t>
      </w:r>
    </w:p>
    <w:p w14:paraId="1BA78B4C"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0597AD18" w14:textId="4C5CE238"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E31FEA">
        <w:rPr>
          <w:rFonts w:ascii="Arial" w:hAnsi="Arial"/>
          <w:sz w:val="24"/>
          <w:szCs w:val="24"/>
        </w:rPr>
        <w:t>COO</w:t>
      </w:r>
      <w:r w:rsidR="00090C59" w:rsidRPr="009C633B">
        <w:rPr>
          <w:rFonts w:ascii="Arial" w:hAnsi="Arial"/>
          <w:sz w:val="24"/>
          <w:szCs w:val="24"/>
        </w:rPr>
        <w:t xml:space="preserve"> </w:t>
      </w:r>
      <w:r w:rsidRPr="009C633B">
        <w:rPr>
          <w:rFonts w:ascii="Arial" w:hAnsi="Arial"/>
          <w:sz w:val="24"/>
          <w:szCs w:val="24"/>
        </w:rPr>
        <w:t>should ensure procedures are designed so that:</w:t>
      </w:r>
    </w:p>
    <w:p w14:paraId="26D813F6" w14:textId="77777777"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debtor invoices are raised promptly </w:t>
      </w:r>
      <w:r w:rsidR="00E53807" w:rsidRPr="009C633B">
        <w:rPr>
          <w:rFonts w:ascii="Arial" w:hAnsi="Arial"/>
          <w:sz w:val="24"/>
          <w:szCs w:val="24"/>
        </w:rPr>
        <w:t>using the University system</w:t>
      </w:r>
      <w:r w:rsidRPr="009C633B">
        <w:rPr>
          <w:rFonts w:ascii="Arial" w:hAnsi="Arial"/>
          <w:sz w:val="24"/>
          <w:szCs w:val="24"/>
        </w:rPr>
        <w:t>, in respect of all income due to the University</w:t>
      </w:r>
      <w:r w:rsidR="00E53807" w:rsidRPr="009C633B">
        <w:rPr>
          <w:rFonts w:ascii="Arial" w:hAnsi="Arial"/>
          <w:sz w:val="24"/>
          <w:szCs w:val="24"/>
        </w:rPr>
        <w:t>;</w:t>
      </w:r>
    </w:p>
    <w:p w14:paraId="4A829E95" w14:textId="77777777"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lastRenderedPageBreak/>
        <w:t>invoices are prepared with care, recorded in the ledger, show the correct amount due and are credited to the appropriate income account</w:t>
      </w:r>
      <w:r w:rsidR="00E53807" w:rsidRPr="009C633B">
        <w:rPr>
          <w:rFonts w:ascii="Arial" w:hAnsi="Arial"/>
          <w:sz w:val="24"/>
          <w:szCs w:val="24"/>
        </w:rPr>
        <w:t>;</w:t>
      </w:r>
    </w:p>
    <w:p w14:paraId="100A8848" w14:textId="77777777"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t>any credits granted are valid, properly authorised and completely recorded</w:t>
      </w:r>
      <w:r w:rsidR="00E53807" w:rsidRPr="009C633B">
        <w:rPr>
          <w:rFonts w:ascii="Arial" w:hAnsi="Arial"/>
          <w:sz w:val="24"/>
          <w:szCs w:val="24"/>
        </w:rPr>
        <w:t>;</w:t>
      </w:r>
    </w:p>
    <w:p w14:paraId="7F1AF6F0" w14:textId="77777777"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t>VAT is correctly charged where appropriate, and accounted for</w:t>
      </w:r>
      <w:r w:rsidR="00E53807" w:rsidRPr="009C633B">
        <w:rPr>
          <w:rFonts w:ascii="Arial" w:hAnsi="Arial"/>
          <w:sz w:val="24"/>
          <w:szCs w:val="24"/>
        </w:rPr>
        <w:t>;</w:t>
      </w:r>
    </w:p>
    <w:p w14:paraId="48804BA6" w14:textId="77777777"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t>monies received are posted to the correct debtors account</w:t>
      </w:r>
      <w:r w:rsidR="00E53807" w:rsidRPr="009C633B">
        <w:rPr>
          <w:rFonts w:ascii="Arial" w:hAnsi="Arial"/>
          <w:sz w:val="24"/>
          <w:szCs w:val="24"/>
        </w:rPr>
        <w:t>;</w:t>
      </w:r>
    </w:p>
    <w:p w14:paraId="7CE2FFE2" w14:textId="77777777"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t>swift and effective action is taken in collecting overdue debts, in accordance with the protocols noted in the financial procedures</w:t>
      </w:r>
      <w:r w:rsidR="00E53807" w:rsidRPr="009C633B">
        <w:rPr>
          <w:rFonts w:ascii="Arial" w:hAnsi="Arial"/>
          <w:sz w:val="24"/>
          <w:szCs w:val="24"/>
        </w:rPr>
        <w:t>;</w:t>
      </w:r>
    </w:p>
    <w:p w14:paraId="2B7F867A" w14:textId="351AB33E" w:rsidR="002252CD" w:rsidRPr="009C633B" w:rsidRDefault="002252CD" w:rsidP="00B058F8">
      <w:pPr>
        <w:pStyle w:val="ListParagraph"/>
        <w:numPr>
          <w:ilvl w:val="0"/>
          <w:numId w:val="10"/>
        </w:numPr>
        <w:autoSpaceDE w:val="0"/>
        <w:autoSpaceDN w:val="0"/>
        <w:adjustRightInd w:val="0"/>
        <w:spacing w:after="0" w:line="240" w:lineRule="auto"/>
        <w:rPr>
          <w:rFonts w:ascii="Arial" w:hAnsi="Arial"/>
          <w:sz w:val="24"/>
          <w:szCs w:val="24"/>
        </w:rPr>
      </w:pPr>
      <w:r w:rsidRPr="009C633B">
        <w:rPr>
          <w:rFonts w:ascii="Arial" w:hAnsi="Arial"/>
          <w:sz w:val="24"/>
          <w:szCs w:val="24"/>
        </w:rPr>
        <w:t>o</w:t>
      </w:r>
      <w:r w:rsidR="00E53807" w:rsidRPr="009C633B">
        <w:rPr>
          <w:rFonts w:ascii="Arial" w:hAnsi="Arial"/>
          <w:sz w:val="24"/>
          <w:szCs w:val="24"/>
        </w:rPr>
        <w:t>verdue</w:t>
      </w:r>
      <w:r w:rsidRPr="009C633B">
        <w:rPr>
          <w:rFonts w:ascii="Arial" w:hAnsi="Arial"/>
          <w:sz w:val="24"/>
          <w:szCs w:val="24"/>
        </w:rPr>
        <w:t xml:space="preserve"> debts are </w:t>
      </w:r>
      <w:r w:rsidR="00045543" w:rsidRPr="009C633B">
        <w:rPr>
          <w:rFonts w:ascii="Arial" w:hAnsi="Arial"/>
          <w:sz w:val="24"/>
          <w:szCs w:val="24"/>
        </w:rPr>
        <w:t>monitored,</w:t>
      </w:r>
      <w:r w:rsidRPr="009C633B">
        <w:rPr>
          <w:rFonts w:ascii="Arial" w:hAnsi="Arial"/>
          <w:sz w:val="24"/>
          <w:szCs w:val="24"/>
        </w:rPr>
        <w:t xml:space="preserve"> and reports prepared for </w:t>
      </w:r>
      <w:r w:rsidR="00E53807" w:rsidRPr="009C633B">
        <w:rPr>
          <w:rFonts w:ascii="Arial" w:hAnsi="Arial"/>
          <w:sz w:val="24"/>
          <w:szCs w:val="24"/>
        </w:rPr>
        <w:t>review and action with the budget-holder</w:t>
      </w:r>
      <w:r w:rsidRPr="009C633B">
        <w:rPr>
          <w:rFonts w:ascii="Arial" w:hAnsi="Arial"/>
          <w:sz w:val="24"/>
          <w:szCs w:val="24"/>
        </w:rPr>
        <w:t>.</w:t>
      </w:r>
    </w:p>
    <w:p w14:paraId="5656B615"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57943392" w14:textId="225F60CD" w:rsidR="00E53807"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Only the </w:t>
      </w:r>
      <w:r w:rsidR="00E31FEA">
        <w:rPr>
          <w:rFonts w:ascii="Arial" w:hAnsi="Arial"/>
          <w:sz w:val="24"/>
          <w:szCs w:val="24"/>
        </w:rPr>
        <w:t>COO</w:t>
      </w:r>
      <w:r w:rsidR="00090C59" w:rsidRPr="009C633B">
        <w:rPr>
          <w:rFonts w:ascii="Arial" w:hAnsi="Arial"/>
          <w:sz w:val="24"/>
          <w:szCs w:val="24"/>
        </w:rPr>
        <w:t xml:space="preserve"> </w:t>
      </w:r>
      <w:r w:rsidR="002252CD" w:rsidRPr="009C633B">
        <w:rPr>
          <w:rFonts w:ascii="Arial" w:hAnsi="Arial"/>
          <w:sz w:val="24"/>
          <w:szCs w:val="24"/>
        </w:rPr>
        <w:t xml:space="preserve">or those authorised by him/her </w:t>
      </w:r>
      <w:r w:rsidRPr="009C633B">
        <w:rPr>
          <w:rFonts w:ascii="Arial" w:hAnsi="Arial"/>
          <w:sz w:val="24"/>
          <w:szCs w:val="24"/>
        </w:rPr>
        <w:t>can implement credit arrangements and indicate the</w:t>
      </w:r>
      <w:r w:rsidR="002252CD" w:rsidRPr="009C633B">
        <w:rPr>
          <w:rFonts w:ascii="Arial" w:hAnsi="Arial"/>
          <w:sz w:val="24"/>
          <w:szCs w:val="24"/>
        </w:rPr>
        <w:t xml:space="preserve"> </w:t>
      </w:r>
      <w:r w:rsidRPr="009C633B">
        <w:rPr>
          <w:rFonts w:ascii="Arial" w:hAnsi="Arial"/>
          <w:sz w:val="24"/>
          <w:szCs w:val="24"/>
        </w:rPr>
        <w:t>perio</w:t>
      </w:r>
      <w:r w:rsidR="00E53807" w:rsidRPr="009C633B">
        <w:rPr>
          <w:rFonts w:ascii="Arial" w:hAnsi="Arial"/>
          <w:sz w:val="24"/>
          <w:szCs w:val="24"/>
        </w:rPr>
        <w:t>ds in which different types of debt</w:t>
      </w:r>
      <w:r w:rsidR="008A23BD" w:rsidRPr="009C633B">
        <w:rPr>
          <w:rFonts w:ascii="Arial" w:hAnsi="Arial"/>
          <w:sz w:val="24"/>
          <w:szCs w:val="24"/>
        </w:rPr>
        <w:t xml:space="preserve"> </w:t>
      </w:r>
      <w:r w:rsidRPr="009C633B">
        <w:rPr>
          <w:rFonts w:ascii="Arial" w:hAnsi="Arial"/>
          <w:sz w:val="24"/>
          <w:szCs w:val="24"/>
        </w:rPr>
        <w:t xml:space="preserve">must be paid. </w:t>
      </w:r>
    </w:p>
    <w:p w14:paraId="6B8B501D" w14:textId="77777777" w:rsidR="00E53807" w:rsidRPr="009C633B" w:rsidRDefault="00E53807" w:rsidP="00E53807">
      <w:pPr>
        <w:autoSpaceDE w:val="0"/>
        <w:autoSpaceDN w:val="0"/>
        <w:adjustRightInd w:val="0"/>
        <w:spacing w:after="0" w:line="240" w:lineRule="auto"/>
        <w:ind w:left="720"/>
        <w:rPr>
          <w:rFonts w:ascii="Arial" w:hAnsi="Arial"/>
          <w:sz w:val="24"/>
          <w:szCs w:val="24"/>
        </w:rPr>
      </w:pPr>
    </w:p>
    <w:p w14:paraId="5A8D4DD6" w14:textId="767E0E33" w:rsidR="002252CD" w:rsidRPr="009C633B" w:rsidRDefault="00A05B6D" w:rsidP="00021513">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Requests to write off debts</w:t>
      </w:r>
      <w:r w:rsidR="002252CD" w:rsidRPr="009C633B">
        <w:rPr>
          <w:rFonts w:ascii="Arial" w:hAnsi="Arial"/>
          <w:sz w:val="24"/>
          <w:szCs w:val="24"/>
        </w:rPr>
        <w:t xml:space="preserve"> </w:t>
      </w:r>
      <w:r w:rsidRPr="009C633B">
        <w:rPr>
          <w:rFonts w:ascii="Arial" w:hAnsi="Arial"/>
          <w:sz w:val="24"/>
          <w:szCs w:val="24"/>
        </w:rPr>
        <w:t xml:space="preserve">must be referred in writing to the </w:t>
      </w:r>
      <w:r w:rsidR="00E31FEA">
        <w:rPr>
          <w:rFonts w:ascii="Arial" w:hAnsi="Arial"/>
          <w:sz w:val="24"/>
          <w:szCs w:val="24"/>
        </w:rPr>
        <w:t>COO</w:t>
      </w:r>
      <w:r w:rsidRPr="009C633B">
        <w:rPr>
          <w:rFonts w:ascii="Arial" w:hAnsi="Arial"/>
          <w:sz w:val="24"/>
          <w:szCs w:val="24"/>
        </w:rPr>
        <w:t xml:space="preserve">. Individual debts may be written off with the permission of the </w:t>
      </w:r>
      <w:r w:rsidR="00E31FEA">
        <w:rPr>
          <w:rFonts w:ascii="Arial" w:hAnsi="Arial"/>
          <w:sz w:val="24"/>
          <w:szCs w:val="24"/>
        </w:rPr>
        <w:t>COO</w:t>
      </w:r>
      <w:r w:rsidR="00090C59" w:rsidRPr="009C633B">
        <w:rPr>
          <w:rFonts w:ascii="Arial" w:hAnsi="Arial"/>
          <w:sz w:val="24"/>
          <w:szCs w:val="24"/>
        </w:rPr>
        <w:t xml:space="preserve"> </w:t>
      </w:r>
      <w:r w:rsidRPr="009C633B">
        <w:rPr>
          <w:rFonts w:ascii="Arial" w:hAnsi="Arial"/>
          <w:sz w:val="24"/>
          <w:szCs w:val="24"/>
        </w:rPr>
        <w:t xml:space="preserve">subject to an upper level </w:t>
      </w:r>
      <w:r w:rsidR="002252CD" w:rsidRPr="009C633B">
        <w:rPr>
          <w:rFonts w:ascii="Arial" w:hAnsi="Arial"/>
          <w:sz w:val="24"/>
          <w:szCs w:val="24"/>
        </w:rPr>
        <w:t xml:space="preserve">for individual debts </w:t>
      </w:r>
      <w:r w:rsidR="00021513" w:rsidRPr="009C633B">
        <w:rPr>
          <w:rFonts w:ascii="Arial" w:hAnsi="Arial"/>
          <w:sz w:val="24"/>
          <w:szCs w:val="24"/>
        </w:rPr>
        <w:t>currently set at £20,000</w:t>
      </w:r>
      <w:r w:rsidRPr="009C633B">
        <w:rPr>
          <w:rFonts w:ascii="Arial" w:hAnsi="Arial"/>
          <w:sz w:val="24"/>
          <w:szCs w:val="24"/>
        </w:rPr>
        <w:t xml:space="preserve">. </w:t>
      </w:r>
    </w:p>
    <w:p w14:paraId="79EFFAC2" w14:textId="77777777" w:rsidR="002252CD" w:rsidRPr="009C633B" w:rsidRDefault="002252CD" w:rsidP="00244D9F">
      <w:pPr>
        <w:pStyle w:val="NoSpacing"/>
        <w:rPr>
          <w:rFonts w:ascii="Arial" w:hAnsi="Arial" w:cs="Arial"/>
          <w:sz w:val="22"/>
        </w:rPr>
      </w:pPr>
    </w:p>
    <w:p w14:paraId="0673D386" w14:textId="6A635521" w:rsidR="002252CD" w:rsidRDefault="00244D9F" w:rsidP="00244D9F">
      <w:pPr>
        <w:pStyle w:val="NoSpacing"/>
        <w:numPr>
          <w:ilvl w:val="0"/>
          <w:numId w:val="7"/>
        </w:numPr>
        <w:rPr>
          <w:rFonts w:ascii="Arial" w:hAnsi="Arial" w:cs="Arial"/>
          <w:sz w:val="24"/>
          <w:szCs w:val="24"/>
        </w:rPr>
      </w:pPr>
      <w:r w:rsidRPr="009C633B">
        <w:rPr>
          <w:rFonts w:ascii="Arial" w:hAnsi="Arial" w:cs="Arial"/>
          <w:sz w:val="24"/>
          <w:szCs w:val="24"/>
          <w:lang w:val="en-GB"/>
        </w:rPr>
        <w:t xml:space="preserve"> </w:t>
      </w:r>
      <w:r w:rsidR="00A05B6D" w:rsidRPr="009C633B">
        <w:rPr>
          <w:rFonts w:ascii="Arial" w:hAnsi="Arial" w:cs="Arial"/>
          <w:sz w:val="24"/>
          <w:szCs w:val="24"/>
        </w:rPr>
        <w:t xml:space="preserve">Individual debt write-offs above this limit </w:t>
      </w:r>
      <w:r w:rsidR="00021513" w:rsidRPr="009C633B">
        <w:rPr>
          <w:rFonts w:ascii="Arial" w:hAnsi="Arial" w:cs="Arial"/>
          <w:sz w:val="24"/>
          <w:szCs w:val="24"/>
        </w:rPr>
        <w:t xml:space="preserve">up to £2m </w:t>
      </w:r>
      <w:r w:rsidR="00A05B6D" w:rsidRPr="009C633B">
        <w:rPr>
          <w:rFonts w:ascii="Arial" w:hAnsi="Arial" w:cs="Arial"/>
          <w:sz w:val="24"/>
          <w:szCs w:val="24"/>
        </w:rPr>
        <w:t xml:space="preserve">must be referred to the </w:t>
      </w:r>
      <w:r w:rsidR="002252CD" w:rsidRPr="009C633B">
        <w:rPr>
          <w:rFonts w:ascii="Arial" w:hAnsi="Arial" w:cs="Arial"/>
          <w:sz w:val="24"/>
          <w:szCs w:val="24"/>
        </w:rPr>
        <w:t>Vice-Chancellor</w:t>
      </w:r>
      <w:r w:rsidR="00A05B6D" w:rsidRPr="009C633B">
        <w:rPr>
          <w:rFonts w:ascii="Arial" w:hAnsi="Arial" w:cs="Arial"/>
          <w:sz w:val="24"/>
          <w:szCs w:val="24"/>
        </w:rPr>
        <w:t xml:space="preserve"> for approval.</w:t>
      </w:r>
      <w:r w:rsidR="00021513" w:rsidRPr="009C633B">
        <w:rPr>
          <w:rFonts w:ascii="Arial" w:hAnsi="Arial" w:cs="Arial"/>
          <w:sz w:val="24"/>
          <w:szCs w:val="24"/>
        </w:rPr>
        <w:t xml:space="preserve"> Debt write-offs over £2m shall require the approval of the Finance and Resources Committee, and those over £5m shall require the approval of the Board of Governors.</w:t>
      </w:r>
    </w:p>
    <w:p w14:paraId="5F5B7D7A" w14:textId="77777777" w:rsidR="009B51BE" w:rsidRDefault="009B51BE" w:rsidP="009B51BE">
      <w:pPr>
        <w:pStyle w:val="ListParagraph"/>
        <w:rPr>
          <w:rFonts w:ascii="Arial" w:hAnsi="Arial"/>
          <w:sz w:val="24"/>
          <w:szCs w:val="24"/>
        </w:rPr>
      </w:pPr>
    </w:p>
    <w:p w14:paraId="7FC5B91D" w14:textId="77777777" w:rsidR="009B51BE" w:rsidRPr="009C633B" w:rsidRDefault="009B51BE" w:rsidP="009B51BE">
      <w:pPr>
        <w:pStyle w:val="NoSpacing"/>
        <w:ind w:left="680"/>
        <w:rPr>
          <w:rFonts w:ascii="Arial" w:hAnsi="Arial" w:cs="Arial"/>
          <w:sz w:val="24"/>
          <w:szCs w:val="24"/>
        </w:rPr>
      </w:pPr>
    </w:p>
    <w:p w14:paraId="248676A6" w14:textId="77777777" w:rsidR="002252CD" w:rsidRPr="00B04BF0" w:rsidRDefault="002252CD" w:rsidP="002252CD">
      <w:pPr>
        <w:autoSpaceDE w:val="0"/>
        <w:autoSpaceDN w:val="0"/>
        <w:adjustRightInd w:val="0"/>
        <w:spacing w:after="0" w:line="240" w:lineRule="auto"/>
        <w:rPr>
          <w:rFonts w:ascii="Arial" w:hAnsi="Arial"/>
          <w:sz w:val="24"/>
          <w:szCs w:val="24"/>
        </w:rPr>
      </w:pPr>
    </w:p>
    <w:p w14:paraId="55829645" w14:textId="77777777" w:rsidR="002252CD" w:rsidRPr="009C633B" w:rsidRDefault="00A05B6D" w:rsidP="002252CD">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Student fees</w:t>
      </w:r>
    </w:p>
    <w:p w14:paraId="0DCBB85A"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5B6BFBA8" w14:textId="5CF3B3D6"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procedures for collecting tuition fees must be approved by the</w:t>
      </w:r>
      <w:r w:rsidR="00055504" w:rsidRPr="009C633B">
        <w:rPr>
          <w:rFonts w:ascii="Arial" w:hAnsi="Arial"/>
          <w:sz w:val="24"/>
          <w:szCs w:val="24"/>
        </w:rPr>
        <w:t xml:space="preserve"> </w:t>
      </w:r>
      <w:r w:rsidR="00E31FEA">
        <w:rPr>
          <w:rFonts w:ascii="Arial" w:hAnsi="Arial"/>
          <w:sz w:val="24"/>
          <w:szCs w:val="24"/>
        </w:rPr>
        <w:t>COO</w:t>
      </w:r>
      <w:r w:rsidRPr="009C633B">
        <w:rPr>
          <w:rFonts w:ascii="Arial" w:hAnsi="Arial"/>
          <w:sz w:val="24"/>
          <w:szCs w:val="24"/>
        </w:rPr>
        <w:t>. He or she is responsible for ensuring that all student fees due to the</w:t>
      </w:r>
      <w:r w:rsidR="002252CD" w:rsidRPr="009C633B">
        <w:rPr>
          <w:rFonts w:ascii="Arial" w:hAnsi="Arial"/>
          <w:sz w:val="24"/>
          <w:szCs w:val="24"/>
        </w:rPr>
        <w:t xml:space="preserve"> </w:t>
      </w:r>
      <w:r w:rsidRPr="009C633B">
        <w:rPr>
          <w:rFonts w:ascii="Arial" w:hAnsi="Arial"/>
          <w:sz w:val="24"/>
          <w:szCs w:val="24"/>
        </w:rPr>
        <w:t>University are received.</w:t>
      </w:r>
    </w:p>
    <w:p w14:paraId="58A24741"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64945FAE" w14:textId="3DC8DA62" w:rsidR="00021513" w:rsidRPr="009C633B" w:rsidRDefault="006B3422" w:rsidP="00021513">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implications of non-payment of fees are set out in the Student Fee Regulations.</w:t>
      </w:r>
    </w:p>
    <w:p w14:paraId="2B277299" w14:textId="77777777" w:rsidR="00021513" w:rsidRPr="009C633B" w:rsidRDefault="00021513" w:rsidP="00021513">
      <w:pPr>
        <w:autoSpaceDE w:val="0"/>
        <w:autoSpaceDN w:val="0"/>
        <w:adjustRightInd w:val="0"/>
        <w:spacing w:after="0" w:line="240" w:lineRule="auto"/>
        <w:rPr>
          <w:rFonts w:ascii="Arial" w:hAnsi="Arial"/>
          <w:sz w:val="24"/>
          <w:szCs w:val="24"/>
        </w:rPr>
      </w:pPr>
    </w:p>
    <w:p w14:paraId="5592305D" w14:textId="6BAD7A21" w:rsidR="00E53807" w:rsidRDefault="00021513" w:rsidP="00E53807">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University reserves the right to charge interest on overdue debt and to pass overdue debt to its collection agents for enforcement through the Court process.</w:t>
      </w:r>
    </w:p>
    <w:p w14:paraId="35972944" w14:textId="77777777" w:rsidR="002E532C" w:rsidRDefault="002E532C" w:rsidP="00023907">
      <w:pPr>
        <w:pStyle w:val="ListParagraph"/>
        <w:rPr>
          <w:rFonts w:ascii="Arial" w:hAnsi="Arial"/>
          <w:sz w:val="24"/>
          <w:szCs w:val="24"/>
        </w:rPr>
      </w:pPr>
    </w:p>
    <w:p w14:paraId="64E80F13" w14:textId="6DEB9ACA" w:rsidR="002E532C" w:rsidRDefault="002E532C" w:rsidP="00E53807">
      <w:pPr>
        <w:numPr>
          <w:ilvl w:val="0"/>
          <w:numId w:val="7"/>
        </w:numPr>
        <w:autoSpaceDE w:val="0"/>
        <w:autoSpaceDN w:val="0"/>
        <w:adjustRightInd w:val="0"/>
        <w:spacing w:after="0" w:line="240" w:lineRule="auto"/>
        <w:rPr>
          <w:rFonts w:ascii="Arial" w:hAnsi="Arial"/>
          <w:sz w:val="24"/>
          <w:szCs w:val="24"/>
        </w:rPr>
      </w:pPr>
      <w:r>
        <w:rPr>
          <w:rFonts w:ascii="Arial" w:hAnsi="Arial"/>
          <w:sz w:val="24"/>
          <w:szCs w:val="24"/>
        </w:rPr>
        <w:t xml:space="preserve">Student fee waivers </w:t>
      </w:r>
      <w:r w:rsidR="00515BCB">
        <w:rPr>
          <w:rFonts w:ascii="Arial" w:hAnsi="Arial"/>
          <w:sz w:val="24"/>
          <w:szCs w:val="24"/>
        </w:rPr>
        <w:t xml:space="preserve">for whatever reason </w:t>
      </w:r>
      <w:r>
        <w:rPr>
          <w:rFonts w:ascii="Arial" w:hAnsi="Arial"/>
          <w:sz w:val="24"/>
          <w:szCs w:val="24"/>
        </w:rPr>
        <w:t>require the approval of the Head of School and authorised by the Associate Director Financ</w:t>
      </w:r>
      <w:r w:rsidR="00FD5436">
        <w:rPr>
          <w:rFonts w:ascii="Arial" w:hAnsi="Arial"/>
          <w:sz w:val="24"/>
          <w:szCs w:val="24"/>
        </w:rPr>
        <w:t>ial Reporting</w:t>
      </w:r>
      <w:r w:rsidR="00EA19C1">
        <w:rPr>
          <w:rFonts w:ascii="Arial" w:hAnsi="Arial"/>
          <w:sz w:val="24"/>
          <w:szCs w:val="24"/>
        </w:rPr>
        <w:t xml:space="preserve">. </w:t>
      </w:r>
      <w:r w:rsidR="00515BCB">
        <w:rPr>
          <w:rFonts w:ascii="Arial" w:hAnsi="Arial"/>
          <w:sz w:val="24"/>
          <w:szCs w:val="24"/>
        </w:rPr>
        <w:t>The A</w:t>
      </w:r>
      <w:r w:rsidR="00FD5436">
        <w:rPr>
          <w:rFonts w:ascii="Arial" w:hAnsi="Arial"/>
          <w:sz w:val="24"/>
          <w:szCs w:val="24"/>
        </w:rPr>
        <w:t xml:space="preserve">ssociate </w:t>
      </w:r>
      <w:r w:rsidR="00515BCB">
        <w:rPr>
          <w:rFonts w:ascii="Arial" w:hAnsi="Arial"/>
          <w:sz w:val="24"/>
          <w:szCs w:val="24"/>
        </w:rPr>
        <w:t>D</w:t>
      </w:r>
      <w:r w:rsidR="00FD5436">
        <w:rPr>
          <w:rFonts w:ascii="Arial" w:hAnsi="Arial"/>
          <w:sz w:val="24"/>
          <w:szCs w:val="24"/>
        </w:rPr>
        <w:t>irector</w:t>
      </w:r>
      <w:r w:rsidR="00515BCB">
        <w:rPr>
          <w:rFonts w:ascii="Arial" w:hAnsi="Arial"/>
          <w:sz w:val="24"/>
          <w:szCs w:val="24"/>
        </w:rPr>
        <w:t xml:space="preserve"> Financ</w:t>
      </w:r>
      <w:r w:rsidR="00FD5436">
        <w:rPr>
          <w:rFonts w:ascii="Arial" w:hAnsi="Arial"/>
          <w:sz w:val="24"/>
          <w:szCs w:val="24"/>
        </w:rPr>
        <w:t>ial Reporting</w:t>
      </w:r>
      <w:r w:rsidR="00515BCB">
        <w:rPr>
          <w:rFonts w:ascii="Arial" w:hAnsi="Arial"/>
          <w:sz w:val="24"/>
          <w:szCs w:val="24"/>
        </w:rPr>
        <w:t xml:space="preserve"> will compile a quarterly report for SLT detailing the transactions.</w:t>
      </w:r>
    </w:p>
    <w:p w14:paraId="5959AC4B" w14:textId="77777777" w:rsidR="002E532C" w:rsidRDefault="002E532C" w:rsidP="00023907">
      <w:pPr>
        <w:pStyle w:val="ListParagraph"/>
        <w:rPr>
          <w:rFonts w:ascii="Arial" w:hAnsi="Arial"/>
          <w:sz w:val="24"/>
          <w:szCs w:val="24"/>
        </w:rPr>
      </w:pPr>
    </w:p>
    <w:p w14:paraId="3DAA091D" w14:textId="56B7CB56" w:rsidR="00515BCB" w:rsidRDefault="002E532C" w:rsidP="00515BCB">
      <w:pPr>
        <w:numPr>
          <w:ilvl w:val="0"/>
          <w:numId w:val="7"/>
        </w:numPr>
        <w:autoSpaceDE w:val="0"/>
        <w:autoSpaceDN w:val="0"/>
        <w:adjustRightInd w:val="0"/>
        <w:spacing w:after="0" w:line="240" w:lineRule="auto"/>
        <w:rPr>
          <w:rFonts w:ascii="Arial" w:hAnsi="Arial"/>
          <w:sz w:val="24"/>
          <w:szCs w:val="24"/>
        </w:rPr>
      </w:pPr>
      <w:r>
        <w:rPr>
          <w:rFonts w:ascii="Arial" w:hAnsi="Arial"/>
          <w:sz w:val="24"/>
          <w:szCs w:val="24"/>
        </w:rPr>
        <w:t xml:space="preserve">Staff fee waivers require the approval of a Budget Holder and authorised by the </w:t>
      </w:r>
      <w:r w:rsidR="00515BCB">
        <w:rPr>
          <w:rFonts w:ascii="Arial" w:hAnsi="Arial"/>
          <w:sz w:val="24"/>
          <w:szCs w:val="24"/>
        </w:rPr>
        <w:t>Executive Director of People</w:t>
      </w:r>
      <w:r w:rsidR="00A9589A">
        <w:rPr>
          <w:rFonts w:ascii="Arial" w:hAnsi="Arial"/>
          <w:sz w:val="24"/>
          <w:szCs w:val="24"/>
        </w:rPr>
        <w:t xml:space="preserve">. </w:t>
      </w:r>
      <w:r w:rsidR="00515BCB">
        <w:rPr>
          <w:rFonts w:ascii="Arial" w:hAnsi="Arial"/>
          <w:sz w:val="24"/>
          <w:szCs w:val="24"/>
        </w:rPr>
        <w:t>The school that delivers the service will be credited with the full standard tuition fee and the department of the member of staff receiving the fee waiver will be charged with that cost</w:t>
      </w:r>
      <w:r w:rsidR="00CD0A51">
        <w:rPr>
          <w:rFonts w:ascii="Arial" w:hAnsi="Arial"/>
          <w:sz w:val="24"/>
          <w:szCs w:val="24"/>
        </w:rPr>
        <w:t xml:space="preserve">. </w:t>
      </w:r>
      <w:r w:rsidR="00515BCB">
        <w:rPr>
          <w:rFonts w:ascii="Arial" w:hAnsi="Arial"/>
          <w:sz w:val="24"/>
          <w:szCs w:val="24"/>
        </w:rPr>
        <w:t>The A</w:t>
      </w:r>
      <w:r w:rsidR="00FD5436">
        <w:rPr>
          <w:rFonts w:ascii="Arial" w:hAnsi="Arial"/>
          <w:sz w:val="24"/>
          <w:szCs w:val="24"/>
        </w:rPr>
        <w:t xml:space="preserve">ssociate </w:t>
      </w:r>
      <w:r w:rsidR="00515BCB">
        <w:rPr>
          <w:rFonts w:ascii="Arial" w:hAnsi="Arial"/>
          <w:sz w:val="24"/>
          <w:szCs w:val="24"/>
        </w:rPr>
        <w:t>D</w:t>
      </w:r>
      <w:r w:rsidR="00FD5436">
        <w:rPr>
          <w:rFonts w:ascii="Arial" w:hAnsi="Arial"/>
          <w:sz w:val="24"/>
          <w:szCs w:val="24"/>
        </w:rPr>
        <w:t>irector</w:t>
      </w:r>
      <w:r w:rsidR="00515BCB">
        <w:rPr>
          <w:rFonts w:ascii="Arial" w:hAnsi="Arial"/>
          <w:sz w:val="24"/>
          <w:szCs w:val="24"/>
        </w:rPr>
        <w:t xml:space="preserve"> Financ</w:t>
      </w:r>
      <w:r w:rsidR="00FD5436">
        <w:rPr>
          <w:rFonts w:ascii="Arial" w:hAnsi="Arial"/>
          <w:sz w:val="24"/>
          <w:szCs w:val="24"/>
        </w:rPr>
        <w:t>ial Reporting</w:t>
      </w:r>
      <w:r w:rsidR="00515BCB">
        <w:rPr>
          <w:rFonts w:ascii="Arial" w:hAnsi="Arial"/>
          <w:sz w:val="24"/>
          <w:szCs w:val="24"/>
        </w:rPr>
        <w:t xml:space="preserve"> will compile a quarterly report for SLT detailing the transactions.</w:t>
      </w:r>
    </w:p>
    <w:p w14:paraId="11893F9A" w14:textId="3F2C7188" w:rsidR="002E532C" w:rsidRPr="00FC67A0" w:rsidRDefault="002E532C" w:rsidP="00023907">
      <w:pPr>
        <w:autoSpaceDE w:val="0"/>
        <w:autoSpaceDN w:val="0"/>
        <w:adjustRightInd w:val="0"/>
        <w:spacing w:after="0" w:line="240" w:lineRule="auto"/>
        <w:ind w:left="227"/>
        <w:rPr>
          <w:rFonts w:ascii="Arial" w:hAnsi="Arial"/>
          <w:sz w:val="24"/>
          <w:szCs w:val="24"/>
        </w:rPr>
      </w:pPr>
    </w:p>
    <w:p w14:paraId="4D4467E0" w14:textId="77777777" w:rsidR="00C712DD" w:rsidRPr="009C633B" w:rsidRDefault="00C712DD" w:rsidP="00E53807">
      <w:pPr>
        <w:autoSpaceDE w:val="0"/>
        <w:autoSpaceDN w:val="0"/>
        <w:adjustRightInd w:val="0"/>
        <w:spacing w:after="0" w:line="240" w:lineRule="auto"/>
        <w:rPr>
          <w:rFonts w:ascii="Arial" w:hAnsi="Arial"/>
          <w:b/>
          <w:bCs/>
          <w:sz w:val="24"/>
          <w:szCs w:val="24"/>
        </w:rPr>
      </w:pPr>
    </w:p>
    <w:p w14:paraId="697AB5B4" w14:textId="77777777" w:rsidR="00FD5436" w:rsidRDefault="00FD5436" w:rsidP="00C712DD">
      <w:pPr>
        <w:autoSpaceDE w:val="0"/>
        <w:autoSpaceDN w:val="0"/>
        <w:adjustRightInd w:val="0"/>
        <w:spacing w:after="0" w:line="240" w:lineRule="auto"/>
        <w:ind w:left="720"/>
        <w:rPr>
          <w:rFonts w:ascii="Arial" w:hAnsi="Arial"/>
          <w:b/>
          <w:bCs/>
          <w:sz w:val="24"/>
          <w:szCs w:val="24"/>
        </w:rPr>
      </w:pPr>
    </w:p>
    <w:p w14:paraId="5AACC9F7" w14:textId="77777777" w:rsidR="00FD5436" w:rsidRDefault="00FD5436" w:rsidP="00C712DD">
      <w:pPr>
        <w:autoSpaceDE w:val="0"/>
        <w:autoSpaceDN w:val="0"/>
        <w:adjustRightInd w:val="0"/>
        <w:spacing w:after="0" w:line="240" w:lineRule="auto"/>
        <w:ind w:left="720"/>
        <w:rPr>
          <w:rFonts w:ascii="Arial" w:hAnsi="Arial"/>
          <w:b/>
          <w:bCs/>
          <w:sz w:val="24"/>
          <w:szCs w:val="24"/>
        </w:rPr>
      </w:pPr>
    </w:p>
    <w:p w14:paraId="217D6D47" w14:textId="77777777" w:rsidR="00D214FE" w:rsidRDefault="00D214FE" w:rsidP="00C712DD">
      <w:pPr>
        <w:autoSpaceDE w:val="0"/>
        <w:autoSpaceDN w:val="0"/>
        <w:adjustRightInd w:val="0"/>
        <w:spacing w:after="0" w:line="240" w:lineRule="auto"/>
        <w:ind w:left="720"/>
        <w:rPr>
          <w:rFonts w:ascii="Arial" w:hAnsi="Arial"/>
          <w:b/>
          <w:bCs/>
          <w:sz w:val="24"/>
          <w:szCs w:val="24"/>
        </w:rPr>
      </w:pPr>
    </w:p>
    <w:p w14:paraId="6F5AC0F5" w14:textId="77777777" w:rsidR="00FD5436" w:rsidRDefault="00FD5436" w:rsidP="00C712DD">
      <w:pPr>
        <w:autoSpaceDE w:val="0"/>
        <w:autoSpaceDN w:val="0"/>
        <w:adjustRightInd w:val="0"/>
        <w:spacing w:after="0" w:line="240" w:lineRule="auto"/>
        <w:ind w:left="720"/>
        <w:rPr>
          <w:rFonts w:ascii="Arial" w:hAnsi="Arial"/>
          <w:b/>
          <w:bCs/>
          <w:sz w:val="24"/>
          <w:szCs w:val="24"/>
        </w:rPr>
      </w:pPr>
    </w:p>
    <w:p w14:paraId="166ABB1B" w14:textId="77777777" w:rsidR="00023907" w:rsidRDefault="00023907" w:rsidP="00C712DD">
      <w:pPr>
        <w:autoSpaceDE w:val="0"/>
        <w:autoSpaceDN w:val="0"/>
        <w:adjustRightInd w:val="0"/>
        <w:spacing w:after="0" w:line="240" w:lineRule="auto"/>
        <w:ind w:left="720"/>
        <w:rPr>
          <w:rFonts w:ascii="Arial" w:hAnsi="Arial"/>
          <w:b/>
          <w:bCs/>
          <w:sz w:val="24"/>
          <w:szCs w:val="24"/>
        </w:rPr>
      </w:pPr>
    </w:p>
    <w:p w14:paraId="64563ABF" w14:textId="28566B9A" w:rsidR="002252CD" w:rsidRPr="009C633B" w:rsidRDefault="00A05B6D" w:rsidP="00C712DD">
      <w:pPr>
        <w:autoSpaceDE w:val="0"/>
        <w:autoSpaceDN w:val="0"/>
        <w:adjustRightInd w:val="0"/>
        <w:spacing w:after="0" w:line="240" w:lineRule="auto"/>
        <w:ind w:left="720"/>
        <w:rPr>
          <w:rFonts w:ascii="Arial" w:hAnsi="Arial"/>
          <w:b/>
          <w:bCs/>
          <w:sz w:val="24"/>
          <w:szCs w:val="24"/>
        </w:rPr>
      </w:pPr>
      <w:r w:rsidRPr="009C633B">
        <w:rPr>
          <w:rFonts w:ascii="Arial" w:hAnsi="Arial"/>
          <w:b/>
          <w:bCs/>
          <w:sz w:val="24"/>
          <w:szCs w:val="24"/>
        </w:rPr>
        <w:t xml:space="preserve">Research </w:t>
      </w:r>
      <w:r w:rsidR="00E53807" w:rsidRPr="009C633B">
        <w:rPr>
          <w:rFonts w:ascii="Arial" w:hAnsi="Arial"/>
          <w:b/>
          <w:bCs/>
          <w:sz w:val="24"/>
          <w:szCs w:val="24"/>
        </w:rPr>
        <w:t>g</w:t>
      </w:r>
      <w:r w:rsidRPr="009C633B">
        <w:rPr>
          <w:rFonts w:ascii="Arial" w:hAnsi="Arial"/>
          <w:b/>
          <w:bCs/>
          <w:sz w:val="24"/>
          <w:szCs w:val="24"/>
        </w:rPr>
        <w:t xml:space="preserve">rants and </w:t>
      </w:r>
      <w:r w:rsidR="00E53807" w:rsidRPr="009C633B">
        <w:rPr>
          <w:rFonts w:ascii="Arial" w:hAnsi="Arial"/>
          <w:b/>
          <w:bCs/>
          <w:sz w:val="24"/>
          <w:szCs w:val="24"/>
        </w:rPr>
        <w:t>c</w:t>
      </w:r>
      <w:r w:rsidRPr="009C633B">
        <w:rPr>
          <w:rFonts w:ascii="Arial" w:hAnsi="Arial"/>
          <w:b/>
          <w:bCs/>
          <w:sz w:val="24"/>
          <w:szCs w:val="24"/>
        </w:rPr>
        <w:t>ontracts</w:t>
      </w:r>
    </w:p>
    <w:p w14:paraId="5B189EDB"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5A931FDC" w14:textId="422CFFEC"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Research can be defined as original investigation, undertaken to gain new </w:t>
      </w:r>
      <w:r w:rsidR="002252CD" w:rsidRPr="009C633B">
        <w:rPr>
          <w:rFonts w:ascii="Arial" w:hAnsi="Arial"/>
          <w:color w:val="000000"/>
          <w:sz w:val="24"/>
          <w:szCs w:val="24"/>
        </w:rPr>
        <w:t xml:space="preserve">knowledge </w:t>
      </w:r>
      <w:r w:rsidRPr="009C633B">
        <w:rPr>
          <w:rFonts w:ascii="Arial" w:hAnsi="Arial"/>
          <w:color w:val="000000"/>
          <w:sz w:val="24"/>
          <w:szCs w:val="24"/>
        </w:rPr>
        <w:t>and understanding, which may be directed towards a specific aim or objective. It can</w:t>
      </w:r>
      <w:r w:rsidR="002252CD" w:rsidRPr="009C633B">
        <w:rPr>
          <w:rFonts w:ascii="Arial" w:hAnsi="Arial"/>
          <w:sz w:val="24"/>
          <w:szCs w:val="24"/>
        </w:rPr>
        <w:t xml:space="preserve"> </w:t>
      </w:r>
      <w:r w:rsidRPr="009C633B">
        <w:rPr>
          <w:rFonts w:ascii="Arial" w:hAnsi="Arial"/>
          <w:color w:val="000000"/>
          <w:sz w:val="24"/>
          <w:szCs w:val="24"/>
        </w:rPr>
        <w:t xml:space="preserve">use existing knowledge in experimental development to produce new or </w:t>
      </w:r>
      <w:r w:rsidR="00A63885" w:rsidRPr="009C633B">
        <w:rPr>
          <w:rFonts w:ascii="Arial" w:hAnsi="Arial"/>
          <w:color w:val="000000"/>
          <w:sz w:val="24"/>
          <w:szCs w:val="24"/>
        </w:rPr>
        <w:t>improved</w:t>
      </w:r>
      <w:r w:rsidRPr="009C633B">
        <w:rPr>
          <w:rFonts w:ascii="Arial" w:hAnsi="Arial"/>
          <w:color w:val="000000"/>
          <w:sz w:val="24"/>
          <w:szCs w:val="24"/>
        </w:rPr>
        <w:t xml:space="preserve"> materials, devices, products and processes including design and construction.</w:t>
      </w:r>
      <w:r w:rsidR="002252CD" w:rsidRPr="009C633B">
        <w:rPr>
          <w:rFonts w:ascii="Arial" w:hAnsi="Arial"/>
          <w:sz w:val="24"/>
          <w:szCs w:val="24"/>
        </w:rPr>
        <w:t xml:space="preserve"> </w:t>
      </w:r>
      <w:r w:rsidRPr="009C633B">
        <w:rPr>
          <w:rFonts w:ascii="Arial" w:hAnsi="Arial"/>
          <w:color w:val="000000"/>
          <w:sz w:val="24"/>
          <w:szCs w:val="24"/>
        </w:rPr>
        <w:t>It excludes routine testing and analysis of materials, components and processes.</w:t>
      </w:r>
    </w:p>
    <w:p w14:paraId="593A0EC4"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235558DC" w14:textId="5362E804"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The term ‘research grant’ is restricted to research projects funded by the UK research</w:t>
      </w:r>
      <w:r w:rsidR="002252CD" w:rsidRPr="009C633B">
        <w:rPr>
          <w:rFonts w:ascii="Arial" w:hAnsi="Arial"/>
          <w:sz w:val="24"/>
          <w:szCs w:val="24"/>
        </w:rPr>
        <w:t xml:space="preserve"> </w:t>
      </w:r>
      <w:r w:rsidRPr="009C633B">
        <w:rPr>
          <w:rFonts w:ascii="Arial" w:hAnsi="Arial"/>
          <w:color w:val="000000"/>
          <w:sz w:val="24"/>
          <w:szCs w:val="24"/>
        </w:rPr>
        <w:t>councils, charities and the higher education funding bodies.</w:t>
      </w:r>
      <w:r w:rsidR="002252CD" w:rsidRPr="009C633B">
        <w:rPr>
          <w:rFonts w:ascii="Arial" w:hAnsi="Arial"/>
          <w:sz w:val="24"/>
          <w:szCs w:val="24"/>
        </w:rPr>
        <w:t xml:space="preserve"> </w:t>
      </w:r>
      <w:r w:rsidRPr="009C633B">
        <w:rPr>
          <w:rFonts w:ascii="Arial" w:hAnsi="Arial"/>
          <w:color w:val="000000"/>
          <w:sz w:val="24"/>
          <w:szCs w:val="24"/>
        </w:rPr>
        <w:t>All other externally financed research projects are classified as ‘research contracts</w:t>
      </w:r>
      <w:r w:rsidR="00A642A7" w:rsidRPr="009C633B">
        <w:rPr>
          <w:rFonts w:ascii="Arial" w:hAnsi="Arial"/>
          <w:color w:val="000000"/>
          <w:sz w:val="24"/>
          <w:szCs w:val="24"/>
        </w:rPr>
        <w:t>.’</w:t>
      </w:r>
    </w:p>
    <w:p w14:paraId="1C3EB9BB" w14:textId="77777777" w:rsidR="002252CD" w:rsidRPr="009C633B" w:rsidRDefault="002252CD" w:rsidP="002252CD">
      <w:pPr>
        <w:autoSpaceDE w:val="0"/>
        <w:autoSpaceDN w:val="0"/>
        <w:adjustRightInd w:val="0"/>
        <w:spacing w:after="0" w:line="240" w:lineRule="auto"/>
        <w:rPr>
          <w:rFonts w:ascii="Arial" w:hAnsi="Arial"/>
          <w:sz w:val="24"/>
          <w:szCs w:val="24"/>
        </w:rPr>
      </w:pPr>
    </w:p>
    <w:p w14:paraId="2D67EB30" w14:textId="77777777" w:rsidR="002252CD" w:rsidRPr="009C633B" w:rsidRDefault="00A05B6D" w:rsidP="002252CD">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Costing and pricing/transparency</w:t>
      </w:r>
    </w:p>
    <w:p w14:paraId="06B66962"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1EF57905" w14:textId="77777777"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The University has agreed to adopt the principles on costing and pricing recommended</w:t>
      </w:r>
      <w:r w:rsidR="002252CD" w:rsidRPr="009C633B">
        <w:rPr>
          <w:rFonts w:ascii="Arial" w:hAnsi="Arial"/>
          <w:sz w:val="24"/>
          <w:szCs w:val="24"/>
        </w:rPr>
        <w:t xml:space="preserve"> </w:t>
      </w:r>
      <w:r w:rsidRPr="009C633B">
        <w:rPr>
          <w:rFonts w:ascii="Arial" w:hAnsi="Arial"/>
          <w:color w:val="000000"/>
          <w:sz w:val="24"/>
          <w:szCs w:val="24"/>
        </w:rPr>
        <w:t>by the Joint Costing and Pricing Steering Group (JCPSG).</w:t>
      </w:r>
    </w:p>
    <w:p w14:paraId="4A3072EF"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3FB6048E" w14:textId="0C46F595"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Staff undertaking research activity will maintain the records specified by the </w:t>
      </w:r>
      <w:r w:rsidR="00E31FEA">
        <w:rPr>
          <w:rFonts w:ascii="Arial" w:hAnsi="Arial"/>
          <w:sz w:val="24"/>
          <w:szCs w:val="24"/>
        </w:rPr>
        <w:t>COO</w:t>
      </w:r>
      <w:r w:rsidR="006B3422" w:rsidRPr="009C633B">
        <w:rPr>
          <w:rFonts w:ascii="Arial" w:hAnsi="Arial"/>
          <w:sz w:val="24"/>
          <w:szCs w:val="24"/>
        </w:rPr>
        <w:t xml:space="preserve"> </w:t>
      </w:r>
      <w:r w:rsidRPr="009C633B">
        <w:rPr>
          <w:rFonts w:ascii="Arial" w:hAnsi="Arial"/>
          <w:sz w:val="24"/>
          <w:szCs w:val="24"/>
        </w:rPr>
        <w:t>to enable compilation of returns to the funding body which meet the</w:t>
      </w:r>
      <w:r w:rsidR="002252CD" w:rsidRPr="009C633B">
        <w:rPr>
          <w:rFonts w:ascii="Arial" w:hAnsi="Arial"/>
          <w:sz w:val="24"/>
          <w:szCs w:val="24"/>
        </w:rPr>
        <w:t xml:space="preserve"> </w:t>
      </w:r>
      <w:r w:rsidRPr="009C633B">
        <w:rPr>
          <w:rFonts w:ascii="Arial" w:hAnsi="Arial"/>
          <w:sz w:val="24"/>
          <w:szCs w:val="24"/>
        </w:rPr>
        <w:t>requirements of the Transparency Review</w:t>
      </w:r>
      <w:r w:rsidR="008A23BD" w:rsidRPr="009C633B">
        <w:rPr>
          <w:rFonts w:ascii="Arial" w:hAnsi="Arial"/>
          <w:sz w:val="24"/>
          <w:szCs w:val="24"/>
        </w:rPr>
        <w:t xml:space="preserve"> (‘TRAC’ returns)</w:t>
      </w:r>
      <w:r w:rsidRPr="009C633B">
        <w:rPr>
          <w:rFonts w:ascii="Arial" w:hAnsi="Arial"/>
          <w:sz w:val="24"/>
          <w:szCs w:val="24"/>
        </w:rPr>
        <w:t xml:space="preserve">. </w:t>
      </w:r>
    </w:p>
    <w:p w14:paraId="44D98B3C" w14:textId="77777777" w:rsidR="00E53807" w:rsidRPr="009C633B" w:rsidRDefault="00E53807" w:rsidP="00E53807">
      <w:pPr>
        <w:autoSpaceDE w:val="0"/>
        <w:autoSpaceDN w:val="0"/>
        <w:adjustRightInd w:val="0"/>
        <w:spacing w:after="0" w:line="240" w:lineRule="auto"/>
        <w:rPr>
          <w:rFonts w:ascii="Arial" w:hAnsi="Arial"/>
          <w:sz w:val="24"/>
          <w:szCs w:val="24"/>
        </w:rPr>
      </w:pPr>
    </w:p>
    <w:p w14:paraId="68BF59DB" w14:textId="657B91FF"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Where approaches are to be made to outside bodies for support for research projects or</w:t>
      </w:r>
      <w:r w:rsidR="002252CD" w:rsidRPr="009C633B">
        <w:rPr>
          <w:rFonts w:ascii="Arial" w:hAnsi="Arial"/>
          <w:sz w:val="24"/>
          <w:szCs w:val="24"/>
        </w:rPr>
        <w:t xml:space="preserve"> </w:t>
      </w:r>
      <w:r w:rsidRPr="009C633B">
        <w:rPr>
          <w:rFonts w:ascii="Arial" w:hAnsi="Arial"/>
          <w:color w:val="000000"/>
          <w:sz w:val="24"/>
          <w:szCs w:val="24"/>
        </w:rPr>
        <w:t>where contracts are to be undertaken on behalf of such bodies, it is the responsibility of</w:t>
      </w:r>
      <w:r w:rsidR="002252CD" w:rsidRPr="009C633B">
        <w:rPr>
          <w:rFonts w:ascii="Arial" w:hAnsi="Arial"/>
          <w:sz w:val="24"/>
          <w:szCs w:val="24"/>
        </w:rPr>
        <w:t xml:space="preserve"> </w:t>
      </w:r>
      <w:r w:rsidRPr="009C633B">
        <w:rPr>
          <w:rFonts w:ascii="Arial" w:hAnsi="Arial"/>
          <w:color w:val="000000"/>
          <w:sz w:val="24"/>
          <w:szCs w:val="24"/>
        </w:rPr>
        <w:t xml:space="preserve">the </w:t>
      </w:r>
      <w:r w:rsidR="00B90706" w:rsidRPr="009C633B">
        <w:rPr>
          <w:rFonts w:ascii="Arial" w:hAnsi="Arial"/>
          <w:color w:val="000000"/>
          <w:sz w:val="24"/>
          <w:szCs w:val="24"/>
        </w:rPr>
        <w:t>Head of School</w:t>
      </w:r>
      <w:r w:rsidR="002252CD" w:rsidRPr="009C633B">
        <w:rPr>
          <w:rFonts w:ascii="Arial" w:hAnsi="Arial"/>
          <w:color w:val="000000"/>
          <w:sz w:val="24"/>
          <w:szCs w:val="24"/>
        </w:rPr>
        <w:t xml:space="preserve"> or Director concerned</w:t>
      </w:r>
      <w:r w:rsidRPr="009C633B">
        <w:rPr>
          <w:rFonts w:ascii="Arial" w:hAnsi="Arial"/>
          <w:color w:val="000000"/>
          <w:sz w:val="24"/>
          <w:szCs w:val="24"/>
        </w:rPr>
        <w:t xml:space="preserve"> to ensure that the financial implications have been appraised in accordance with the University’s </w:t>
      </w:r>
      <w:r w:rsidR="008A23BD" w:rsidRPr="009C633B">
        <w:rPr>
          <w:rFonts w:ascii="Arial" w:hAnsi="Arial"/>
          <w:color w:val="000000"/>
          <w:sz w:val="24"/>
          <w:szCs w:val="24"/>
        </w:rPr>
        <w:t>c</w:t>
      </w:r>
      <w:r w:rsidRPr="009C633B">
        <w:rPr>
          <w:rFonts w:ascii="Arial" w:hAnsi="Arial"/>
          <w:color w:val="000000"/>
          <w:sz w:val="24"/>
          <w:szCs w:val="24"/>
        </w:rPr>
        <w:t xml:space="preserve">osting and </w:t>
      </w:r>
      <w:r w:rsidR="008A23BD" w:rsidRPr="009C633B">
        <w:rPr>
          <w:rFonts w:ascii="Arial" w:hAnsi="Arial"/>
          <w:color w:val="000000"/>
          <w:sz w:val="24"/>
          <w:szCs w:val="24"/>
        </w:rPr>
        <w:t>p</w:t>
      </w:r>
      <w:r w:rsidRPr="009C633B">
        <w:rPr>
          <w:rFonts w:ascii="Arial" w:hAnsi="Arial"/>
          <w:color w:val="000000"/>
          <w:sz w:val="24"/>
          <w:szCs w:val="24"/>
        </w:rPr>
        <w:t xml:space="preserve">ricing </w:t>
      </w:r>
      <w:r w:rsidR="008A23BD" w:rsidRPr="009C633B">
        <w:rPr>
          <w:rFonts w:ascii="Arial" w:hAnsi="Arial"/>
          <w:color w:val="000000"/>
          <w:sz w:val="24"/>
          <w:szCs w:val="24"/>
        </w:rPr>
        <w:t>p</w:t>
      </w:r>
      <w:r w:rsidRPr="009C633B">
        <w:rPr>
          <w:rFonts w:ascii="Arial" w:hAnsi="Arial"/>
          <w:color w:val="000000"/>
          <w:sz w:val="24"/>
          <w:szCs w:val="24"/>
        </w:rPr>
        <w:t>olicy.</w:t>
      </w:r>
      <w:r w:rsidR="00E53807" w:rsidRPr="009C633B">
        <w:rPr>
          <w:rFonts w:ascii="Arial" w:hAnsi="Arial"/>
          <w:color w:val="000000"/>
          <w:sz w:val="24"/>
          <w:szCs w:val="24"/>
        </w:rPr>
        <w:t xml:space="preserve"> </w:t>
      </w:r>
      <w:r w:rsidRPr="009C633B">
        <w:rPr>
          <w:rFonts w:ascii="Arial" w:hAnsi="Arial"/>
          <w:color w:val="000000"/>
          <w:sz w:val="24"/>
          <w:szCs w:val="24"/>
        </w:rPr>
        <w:t xml:space="preserve">The </w:t>
      </w:r>
      <w:r w:rsidR="00B90706" w:rsidRPr="009C633B">
        <w:rPr>
          <w:rFonts w:ascii="Arial" w:hAnsi="Arial"/>
          <w:color w:val="000000"/>
          <w:sz w:val="24"/>
          <w:szCs w:val="24"/>
        </w:rPr>
        <w:t>Head of School</w:t>
      </w:r>
      <w:r w:rsidR="002252CD" w:rsidRPr="009C633B">
        <w:rPr>
          <w:rFonts w:ascii="Arial" w:hAnsi="Arial"/>
          <w:color w:val="000000"/>
          <w:sz w:val="24"/>
          <w:szCs w:val="24"/>
        </w:rPr>
        <w:t xml:space="preserve"> or Director </w:t>
      </w:r>
      <w:r w:rsidRPr="009C633B">
        <w:rPr>
          <w:rFonts w:ascii="Arial" w:hAnsi="Arial"/>
          <w:color w:val="000000"/>
          <w:sz w:val="24"/>
          <w:szCs w:val="24"/>
        </w:rPr>
        <w:t>is responsible for examining every formal application for grant</w:t>
      </w:r>
      <w:r w:rsidR="002252CD" w:rsidRPr="009C633B">
        <w:rPr>
          <w:rFonts w:ascii="Arial" w:hAnsi="Arial"/>
          <w:sz w:val="24"/>
          <w:szCs w:val="24"/>
        </w:rPr>
        <w:t xml:space="preserve"> </w:t>
      </w:r>
      <w:r w:rsidRPr="009C633B">
        <w:rPr>
          <w:rFonts w:ascii="Arial" w:hAnsi="Arial"/>
          <w:color w:val="000000"/>
          <w:sz w:val="24"/>
          <w:szCs w:val="24"/>
        </w:rPr>
        <w:t xml:space="preserve">and shall ensure that there is adequate provision of resources to meet all commitments within the </w:t>
      </w:r>
      <w:r w:rsidR="00E53807" w:rsidRPr="009C633B">
        <w:rPr>
          <w:rFonts w:ascii="Arial" w:hAnsi="Arial"/>
          <w:color w:val="000000"/>
          <w:sz w:val="24"/>
          <w:szCs w:val="24"/>
        </w:rPr>
        <w:t xml:space="preserve">agreed </w:t>
      </w:r>
      <w:r w:rsidRPr="009C633B">
        <w:rPr>
          <w:rFonts w:ascii="Arial" w:hAnsi="Arial"/>
          <w:color w:val="000000"/>
          <w:sz w:val="24"/>
          <w:szCs w:val="24"/>
        </w:rPr>
        <w:t>budget allocation.</w:t>
      </w:r>
      <w:r w:rsidR="002252CD" w:rsidRPr="009C633B">
        <w:rPr>
          <w:rFonts w:ascii="Arial" w:hAnsi="Arial"/>
          <w:sz w:val="24"/>
          <w:szCs w:val="24"/>
        </w:rPr>
        <w:t xml:space="preserve"> </w:t>
      </w:r>
    </w:p>
    <w:p w14:paraId="0FE71754" w14:textId="77777777" w:rsidR="00E53807" w:rsidRPr="009C633B" w:rsidRDefault="00E53807" w:rsidP="00E53807">
      <w:pPr>
        <w:autoSpaceDE w:val="0"/>
        <w:autoSpaceDN w:val="0"/>
        <w:adjustRightInd w:val="0"/>
        <w:spacing w:after="0" w:line="240" w:lineRule="auto"/>
        <w:rPr>
          <w:rFonts w:ascii="Arial" w:hAnsi="Arial"/>
          <w:sz w:val="24"/>
          <w:szCs w:val="24"/>
        </w:rPr>
      </w:pPr>
    </w:p>
    <w:p w14:paraId="2F76B327" w14:textId="19480AA1" w:rsidR="00E53807"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6B3422" w:rsidRPr="009C633B">
        <w:rPr>
          <w:rFonts w:ascii="Arial" w:hAnsi="Arial"/>
          <w:color w:val="000000"/>
          <w:sz w:val="24"/>
          <w:szCs w:val="24"/>
        </w:rPr>
        <w:t xml:space="preserve"> </w:t>
      </w:r>
      <w:r w:rsidRPr="009C633B">
        <w:rPr>
          <w:rFonts w:ascii="Arial" w:hAnsi="Arial"/>
          <w:color w:val="000000"/>
          <w:sz w:val="24"/>
          <w:szCs w:val="24"/>
        </w:rPr>
        <w:t>is responsible for establishing procedures to allow the full economic cost of research contracts to be determined. The research agreement must be in line with the University’s policy with regard to indirect costs and other expenses and taking account of different procedures for the pricing of research projects depending on the nature of the funding body.</w:t>
      </w:r>
    </w:p>
    <w:p w14:paraId="77C3BD80" w14:textId="77777777" w:rsidR="00090C59" w:rsidRPr="009C633B" w:rsidRDefault="00090C59" w:rsidP="007F4BC5">
      <w:pPr>
        <w:autoSpaceDE w:val="0"/>
        <w:autoSpaceDN w:val="0"/>
        <w:adjustRightInd w:val="0"/>
        <w:spacing w:after="0" w:line="240" w:lineRule="auto"/>
        <w:rPr>
          <w:rFonts w:ascii="Arial" w:hAnsi="Arial"/>
          <w:sz w:val="24"/>
          <w:szCs w:val="24"/>
        </w:rPr>
      </w:pPr>
    </w:p>
    <w:p w14:paraId="49161B09" w14:textId="5C5B2751" w:rsidR="00021513" w:rsidRPr="009C633B" w:rsidRDefault="00021513"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EC5B2F" w:rsidRPr="009C633B">
        <w:rPr>
          <w:rFonts w:ascii="Arial" w:hAnsi="Arial"/>
          <w:sz w:val="24"/>
          <w:szCs w:val="24"/>
        </w:rPr>
        <w:t xml:space="preserve">Pro Vice </w:t>
      </w:r>
      <w:r w:rsidR="00045543" w:rsidRPr="009C633B">
        <w:rPr>
          <w:rFonts w:ascii="Arial" w:hAnsi="Arial"/>
          <w:sz w:val="24"/>
          <w:szCs w:val="24"/>
        </w:rPr>
        <w:t>Chancellor:</w:t>
      </w:r>
      <w:r w:rsidR="00EC5B2F" w:rsidRPr="009C633B">
        <w:rPr>
          <w:rFonts w:ascii="Arial" w:hAnsi="Arial"/>
          <w:sz w:val="24"/>
          <w:szCs w:val="24"/>
        </w:rPr>
        <w:t xml:space="preserve"> Research &amp; Knowledge Exchange </w:t>
      </w:r>
      <w:r w:rsidRPr="009C633B">
        <w:rPr>
          <w:rFonts w:ascii="Arial" w:hAnsi="Arial"/>
          <w:sz w:val="24"/>
          <w:szCs w:val="24"/>
        </w:rPr>
        <w:t>shall establish an overarching procedure</w:t>
      </w:r>
      <w:r w:rsidR="00314BAD" w:rsidRPr="009C633B">
        <w:rPr>
          <w:rFonts w:ascii="Arial" w:hAnsi="Arial"/>
          <w:sz w:val="24"/>
          <w:szCs w:val="24"/>
        </w:rPr>
        <w:t xml:space="preserve"> for the approval of research contracts which shall include the necessary financial approvals and the review of contracts by the University Secretary, where required.</w:t>
      </w:r>
    </w:p>
    <w:p w14:paraId="7017F48B" w14:textId="77777777" w:rsidR="00E53807" w:rsidRPr="009C633B" w:rsidRDefault="00E53807" w:rsidP="00E53807">
      <w:pPr>
        <w:autoSpaceDE w:val="0"/>
        <w:autoSpaceDN w:val="0"/>
        <w:adjustRightInd w:val="0"/>
        <w:spacing w:after="0" w:line="240" w:lineRule="auto"/>
        <w:rPr>
          <w:rFonts w:ascii="Arial" w:hAnsi="Arial"/>
          <w:sz w:val="24"/>
          <w:szCs w:val="24"/>
        </w:rPr>
      </w:pPr>
    </w:p>
    <w:p w14:paraId="620D7540" w14:textId="2C0615FD"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Each grant or contract will have a named supervisor or grant holder and will be assigned</w:t>
      </w:r>
      <w:r w:rsidR="002252CD" w:rsidRPr="009C633B">
        <w:rPr>
          <w:rFonts w:ascii="Arial" w:hAnsi="Arial"/>
          <w:sz w:val="24"/>
          <w:szCs w:val="24"/>
        </w:rPr>
        <w:t xml:space="preserve"> </w:t>
      </w:r>
      <w:r w:rsidRPr="009C633B">
        <w:rPr>
          <w:rFonts w:ascii="Arial" w:hAnsi="Arial"/>
          <w:color w:val="000000"/>
          <w:sz w:val="24"/>
          <w:szCs w:val="24"/>
        </w:rPr>
        <w:t xml:space="preserve">to a specific budget holder (“the project manager”) who will report on financial matters associated with the project to his or her </w:t>
      </w:r>
      <w:r w:rsidR="00B90706" w:rsidRPr="009C633B">
        <w:rPr>
          <w:rFonts w:ascii="Arial" w:hAnsi="Arial"/>
          <w:color w:val="000000"/>
          <w:sz w:val="24"/>
          <w:szCs w:val="24"/>
        </w:rPr>
        <w:t>Head of School</w:t>
      </w:r>
      <w:r w:rsidR="002252CD" w:rsidRPr="009C633B">
        <w:rPr>
          <w:rFonts w:ascii="Arial" w:hAnsi="Arial"/>
          <w:color w:val="000000"/>
          <w:sz w:val="24"/>
          <w:szCs w:val="24"/>
        </w:rPr>
        <w:t xml:space="preserve"> or Director</w:t>
      </w:r>
      <w:r w:rsidRPr="009C633B">
        <w:rPr>
          <w:rFonts w:ascii="Arial" w:hAnsi="Arial"/>
          <w:color w:val="000000"/>
          <w:sz w:val="24"/>
          <w:szCs w:val="24"/>
        </w:rPr>
        <w:t>.</w:t>
      </w:r>
    </w:p>
    <w:p w14:paraId="395802B9" w14:textId="77777777" w:rsidR="002252CD" w:rsidRPr="009C633B" w:rsidRDefault="002252CD" w:rsidP="002252CD">
      <w:pPr>
        <w:autoSpaceDE w:val="0"/>
        <w:autoSpaceDN w:val="0"/>
        <w:adjustRightInd w:val="0"/>
        <w:spacing w:after="0" w:line="240" w:lineRule="auto"/>
        <w:rPr>
          <w:rFonts w:ascii="Arial" w:hAnsi="Arial"/>
          <w:sz w:val="24"/>
          <w:szCs w:val="24"/>
        </w:rPr>
      </w:pPr>
    </w:p>
    <w:p w14:paraId="006D5152" w14:textId="45F11A95" w:rsidR="002252C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The Project Manager shall maintain project records relating to research</w:t>
      </w:r>
      <w:r w:rsidR="002252CD" w:rsidRPr="009C633B">
        <w:rPr>
          <w:rFonts w:ascii="Arial" w:hAnsi="Arial"/>
          <w:sz w:val="24"/>
          <w:szCs w:val="24"/>
        </w:rPr>
        <w:t xml:space="preserve"> </w:t>
      </w:r>
      <w:r w:rsidRPr="009C633B">
        <w:rPr>
          <w:rFonts w:ascii="Arial" w:hAnsi="Arial"/>
          <w:color w:val="000000"/>
          <w:sz w:val="24"/>
          <w:szCs w:val="24"/>
        </w:rPr>
        <w:t>grants and contracts in accordance with the funder’s conditions of grant</w:t>
      </w:r>
      <w:r w:rsidR="00090C59" w:rsidRPr="009C633B">
        <w:rPr>
          <w:rFonts w:ascii="Arial" w:hAnsi="Arial"/>
          <w:color w:val="000000"/>
          <w:sz w:val="24"/>
          <w:szCs w:val="24"/>
        </w:rPr>
        <w:t xml:space="preserve">; </w:t>
      </w:r>
      <w:r w:rsidR="00B9632D" w:rsidRPr="009C633B">
        <w:rPr>
          <w:rFonts w:ascii="Arial" w:hAnsi="Arial"/>
          <w:color w:val="000000"/>
          <w:sz w:val="24"/>
          <w:szCs w:val="24"/>
        </w:rPr>
        <w:t>The F</w:t>
      </w:r>
      <w:r w:rsidR="00090C59" w:rsidRPr="009C633B">
        <w:rPr>
          <w:rFonts w:ascii="Arial" w:hAnsi="Arial"/>
          <w:color w:val="000000"/>
          <w:sz w:val="24"/>
          <w:szCs w:val="24"/>
        </w:rPr>
        <w:t>inance</w:t>
      </w:r>
      <w:r w:rsidR="00B9632D" w:rsidRPr="009C633B">
        <w:rPr>
          <w:rFonts w:ascii="Arial" w:hAnsi="Arial"/>
          <w:color w:val="000000"/>
          <w:sz w:val="24"/>
          <w:szCs w:val="24"/>
        </w:rPr>
        <w:t xml:space="preserve"> Department</w:t>
      </w:r>
      <w:r w:rsidR="00090C59" w:rsidRPr="009C633B">
        <w:rPr>
          <w:rFonts w:ascii="Arial" w:hAnsi="Arial"/>
          <w:color w:val="000000"/>
          <w:sz w:val="24"/>
          <w:szCs w:val="24"/>
        </w:rPr>
        <w:t xml:space="preserve"> shall maintain all financial records for all projects, including all research activity</w:t>
      </w:r>
      <w:r w:rsidRPr="009C633B">
        <w:rPr>
          <w:rFonts w:ascii="Arial" w:hAnsi="Arial"/>
          <w:color w:val="000000"/>
          <w:sz w:val="24"/>
          <w:szCs w:val="24"/>
        </w:rPr>
        <w:t>. The project</w:t>
      </w:r>
      <w:r w:rsidR="002252CD" w:rsidRPr="009C633B">
        <w:rPr>
          <w:rFonts w:ascii="Arial" w:hAnsi="Arial"/>
          <w:sz w:val="24"/>
          <w:szCs w:val="24"/>
        </w:rPr>
        <w:t xml:space="preserve"> </w:t>
      </w:r>
      <w:r w:rsidRPr="009C633B">
        <w:rPr>
          <w:rFonts w:ascii="Arial" w:hAnsi="Arial"/>
          <w:color w:val="000000"/>
          <w:sz w:val="24"/>
          <w:szCs w:val="24"/>
        </w:rPr>
        <w:t>manager shall be responsible for initiating all claims for reimbursement from sponsoring bodies by the due date and for control of expenditure charged to the project</w:t>
      </w:r>
      <w:r w:rsidR="00090C59" w:rsidRPr="009C633B">
        <w:rPr>
          <w:rFonts w:ascii="Arial" w:hAnsi="Arial"/>
          <w:color w:val="000000"/>
          <w:sz w:val="24"/>
          <w:szCs w:val="24"/>
        </w:rPr>
        <w:t>, supported by their Finance Business Partner</w:t>
      </w:r>
      <w:r w:rsidRPr="009C633B">
        <w:rPr>
          <w:rFonts w:ascii="Arial" w:hAnsi="Arial"/>
          <w:color w:val="000000"/>
          <w:sz w:val="24"/>
          <w:szCs w:val="24"/>
        </w:rPr>
        <w:t>.</w:t>
      </w:r>
    </w:p>
    <w:p w14:paraId="7CD56FA8" w14:textId="77777777" w:rsidR="002252CD" w:rsidRPr="009C633B" w:rsidRDefault="002252CD" w:rsidP="002252CD">
      <w:pPr>
        <w:autoSpaceDE w:val="0"/>
        <w:autoSpaceDN w:val="0"/>
        <w:adjustRightInd w:val="0"/>
        <w:spacing w:after="0" w:line="240" w:lineRule="auto"/>
        <w:rPr>
          <w:rFonts w:ascii="Arial" w:hAnsi="Arial"/>
          <w:sz w:val="24"/>
          <w:szCs w:val="24"/>
        </w:rPr>
      </w:pPr>
    </w:p>
    <w:p w14:paraId="23297B11" w14:textId="5F63AB1F" w:rsidR="002252CD" w:rsidRPr="00023907" w:rsidRDefault="009B2CCA" w:rsidP="00983E4F">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A</w:t>
      </w:r>
      <w:r w:rsidR="00A05B6D" w:rsidRPr="009C633B">
        <w:rPr>
          <w:rFonts w:ascii="Arial" w:hAnsi="Arial"/>
          <w:color w:val="000000"/>
          <w:sz w:val="24"/>
          <w:szCs w:val="24"/>
        </w:rPr>
        <w:t>ny overspend or under-recovery of overheads is to be the clear</w:t>
      </w:r>
      <w:r w:rsidR="002252CD" w:rsidRPr="009C633B">
        <w:rPr>
          <w:rFonts w:ascii="Arial" w:hAnsi="Arial"/>
          <w:sz w:val="24"/>
          <w:szCs w:val="24"/>
        </w:rPr>
        <w:t xml:space="preserve"> </w:t>
      </w:r>
      <w:r w:rsidR="00A05B6D" w:rsidRPr="009C633B">
        <w:rPr>
          <w:rFonts w:ascii="Arial" w:hAnsi="Arial"/>
          <w:color w:val="000000"/>
          <w:sz w:val="24"/>
          <w:szCs w:val="24"/>
        </w:rPr>
        <w:t xml:space="preserve">responsibility of the </w:t>
      </w:r>
      <w:r w:rsidR="00B90706" w:rsidRPr="009C633B">
        <w:rPr>
          <w:rFonts w:ascii="Arial" w:hAnsi="Arial"/>
          <w:color w:val="000000"/>
          <w:sz w:val="24"/>
          <w:szCs w:val="24"/>
        </w:rPr>
        <w:t>Head of School</w:t>
      </w:r>
      <w:r w:rsidR="00E53807" w:rsidRPr="009C633B">
        <w:rPr>
          <w:rFonts w:ascii="Arial" w:hAnsi="Arial"/>
          <w:color w:val="000000"/>
          <w:sz w:val="24"/>
          <w:szCs w:val="24"/>
        </w:rPr>
        <w:t xml:space="preserve"> or Director concerned, </w:t>
      </w:r>
      <w:r w:rsidR="002252CD" w:rsidRPr="009C633B">
        <w:rPr>
          <w:rFonts w:ascii="Arial" w:hAnsi="Arial"/>
          <w:color w:val="000000"/>
          <w:sz w:val="24"/>
          <w:szCs w:val="24"/>
        </w:rPr>
        <w:t xml:space="preserve">any loss being a charge on </w:t>
      </w:r>
      <w:r w:rsidR="00090C59" w:rsidRPr="009C633B">
        <w:rPr>
          <w:rFonts w:ascii="Arial" w:hAnsi="Arial"/>
          <w:color w:val="000000"/>
          <w:sz w:val="24"/>
          <w:szCs w:val="24"/>
        </w:rPr>
        <w:t xml:space="preserve">the relevant </w:t>
      </w:r>
      <w:r w:rsidR="00B90706" w:rsidRPr="009C633B">
        <w:rPr>
          <w:rFonts w:ascii="Arial" w:hAnsi="Arial"/>
          <w:color w:val="000000"/>
          <w:sz w:val="24"/>
          <w:szCs w:val="24"/>
        </w:rPr>
        <w:t>School</w:t>
      </w:r>
      <w:r w:rsidR="00E53807" w:rsidRPr="009C633B">
        <w:rPr>
          <w:rFonts w:ascii="Arial" w:hAnsi="Arial"/>
          <w:color w:val="000000"/>
          <w:sz w:val="24"/>
          <w:szCs w:val="24"/>
        </w:rPr>
        <w:t xml:space="preserve"> or department</w:t>
      </w:r>
      <w:r w:rsidR="00A05B6D" w:rsidRPr="009C633B">
        <w:rPr>
          <w:rFonts w:ascii="Arial" w:hAnsi="Arial"/>
          <w:color w:val="000000"/>
          <w:sz w:val="24"/>
          <w:szCs w:val="24"/>
        </w:rPr>
        <w:t>.</w:t>
      </w:r>
    </w:p>
    <w:p w14:paraId="7FABFBF0" w14:textId="77777777" w:rsidR="002E532C" w:rsidRPr="009C633B" w:rsidRDefault="002E532C" w:rsidP="00D214FE">
      <w:pPr>
        <w:autoSpaceDE w:val="0"/>
        <w:autoSpaceDN w:val="0"/>
        <w:adjustRightInd w:val="0"/>
        <w:spacing w:after="0" w:line="240" w:lineRule="auto"/>
        <w:rPr>
          <w:rFonts w:ascii="Arial" w:hAnsi="Arial"/>
          <w:sz w:val="24"/>
          <w:szCs w:val="24"/>
        </w:rPr>
      </w:pPr>
    </w:p>
    <w:p w14:paraId="3B762408" w14:textId="77777777" w:rsidR="00FC67A0" w:rsidRDefault="00FC67A0" w:rsidP="009B51BE">
      <w:pPr>
        <w:autoSpaceDE w:val="0"/>
        <w:autoSpaceDN w:val="0"/>
        <w:adjustRightInd w:val="0"/>
        <w:spacing w:after="0" w:line="240" w:lineRule="auto"/>
        <w:rPr>
          <w:rFonts w:ascii="Arial" w:hAnsi="Arial"/>
          <w:b/>
          <w:bCs/>
          <w:color w:val="000000"/>
          <w:sz w:val="24"/>
          <w:szCs w:val="24"/>
        </w:rPr>
      </w:pPr>
    </w:p>
    <w:p w14:paraId="369AA99D" w14:textId="79332DEF" w:rsidR="002252CD" w:rsidRPr="009C633B" w:rsidRDefault="00A05B6D" w:rsidP="002252CD">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Recovery of overheads</w:t>
      </w:r>
    </w:p>
    <w:p w14:paraId="6669B1F1" w14:textId="77777777" w:rsidR="002252CD" w:rsidRPr="009C633B" w:rsidRDefault="002252CD" w:rsidP="002252CD">
      <w:pPr>
        <w:autoSpaceDE w:val="0"/>
        <w:autoSpaceDN w:val="0"/>
        <w:adjustRightInd w:val="0"/>
        <w:spacing w:after="0" w:line="240" w:lineRule="auto"/>
        <w:ind w:left="720"/>
        <w:rPr>
          <w:rFonts w:ascii="Arial" w:hAnsi="Arial"/>
          <w:sz w:val="24"/>
          <w:szCs w:val="24"/>
        </w:rPr>
      </w:pPr>
    </w:p>
    <w:p w14:paraId="7FDC5672" w14:textId="0DA8B8EE" w:rsidR="00123B9D" w:rsidRPr="009C633B" w:rsidRDefault="00090C59"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For the purpose of informing decision making, including the approval of business cases and the assessment of financial performance, o</w:t>
      </w:r>
      <w:r w:rsidR="00A05B6D" w:rsidRPr="009C633B">
        <w:rPr>
          <w:rFonts w:ascii="Arial" w:hAnsi="Arial"/>
          <w:color w:val="000000"/>
          <w:sz w:val="24"/>
          <w:szCs w:val="24"/>
        </w:rPr>
        <w:t>verheads will be charged to research activity whether or not the funding arrangements</w:t>
      </w:r>
      <w:r w:rsidR="002252CD" w:rsidRPr="009C633B">
        <w:rPr>
          <w:rFonts w:ascii="Arial" w:hAnsi="Arial"/>
          <w:sz w:val="24"/>
          <w:szCs w:val="24"/>
        </w:rPr>
        <w:t xml:space="preserve"> </w:t>
      </w:r>
      <w:r w:rsidR="00A05B6D" w:rsidRPr="009C633B">
        <w:rPr>
          <w:rFonts w:ascii="Arial" w:hAnsi="Arial"/>
          <w:color w:val="000000"/>
          <w:sz w:val="24"/>
          <w:szCs w:val="24"/>
        </w:rPr>
        <w:t>permit full recovery.</w:t>
      </w:r>
    </w:p>
    <w:p w14:paraId="42ED42D5" w14:textId="77777777" w:rsidR="00123B9D" w:rsidRPr="009C633B" w:rsidRDefault="00123B9D" w:rsidP="00123B9D">
      <w:pPr>
        <w:autoSpaceDE w:val="0"/>
        <w:autoSpaceDN w:val="0"/>
        <w:adjustRightInd w:val="0"/>
        <w:spacing w:after="0" w:line="240" w:lineRule="auto"/>
        <w:ind w:left="720"/>
        <w:rPr>
          <w:rFonts w:ascii="Arial" w:hAnsi="Arial"/>
          <w:sz w:val="24"/>
          <w:szCs w:val="24"/>
        </w:rPr>
      </w:pPr>
    </w:p>
    <w:p w14:paraId="2329C31E" w14:textId="77777777" w:rsidR="00123B9D" w:rsidRPr="009C633B" w:rsidRDefault="00A05B6D" w:rsidP="00123B9D">
      <w:pPr>
        <w:autoSpaceDE w:val="0"/>
        <w:autoSpaceDN w:val="0"/>
        <w:adjustRightInd w:val="0"/>
        <w:spacing w:after="0" w:line="240" w:lineRule="auto"/>
        <w:ind w:left="720"/>
        <w:rPr>
          <w:rFonts w:ascii="Arial" w:hAnsi="Arial"/>
          <w:b/>
          <w:bCs/>
          <w:color w:val="000000"/>
          <w:sz w:val="24"/>
          <w:szCs w:val="24"/>
        </w:rPr>
      </w:pPr>
      <w:r w:rsidRPr="009C633B">
        <w:rPr>
          <w:rFonts w:ascii="Arial" w:hAnsi="Arial"/>
          <w:b/>
          <w:bCs/>
          <w:color w:val="000000"/>
          <w:sz w:val="24"/>
          <w:szCs w:val="24"/>
        </w:rPr>
        <w:t>Grant and contract conditions</w:t>
      </w:r>
    </w:p>
    <w:p w14:paraId="142F124B" w14:textId="77777777" w:rsidR="00123B9D" w:rsidRPr="009C633B" w:rsidRDefault="00123B9D" w:rsidP="00123B9D">
      <w:pPr>
        <w:autoSpaceDE w:val="0"/>
        <w:autoSpaceDN w:val="0"/>
        <w:adjustRightInd w:val="0"/>
        <w:spacing w:after="0" w:line="240" w:lineRule="auto"/>
        <w:ind w:left="720"/>
        <w:rPr>
          <w:rFonts w:ascii="Arial" w:hAnsi="Arial"/>
          <w:sz w:val="24"/>
          <w:szCs w:val="24"/>
        </w:rPr>
      </w:pPr>
    </w:p>
    <w:p w14:paraId="6CDD8A28" w14:textId="1CCB2ED2" w:rsidR="00123B9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Many grant-awarding bodies and contracting organisations stipulate conditions under</w:t>
      </w:r>
      <w:r w:rsidR="00123B9D" w:rsidRPr="009C633B">
        <w:rPr>
          <w:rFonts w:ascii="Arial" w:hAnsi="Arial"/>
          <w:sz w:val="24"/>
          <w:szCs w:val="24"/>
        </w:rPr>
        <w:t xml:space="preserve"> </w:t>
      </w:r>
      <w:r w:rsidRPr="009C633B">
        <w:rPr>
          <w:rFonts w:ascii="Arial" w:hAnsi="Arial"/>
          <w:color w:val="000000"/>
          <w:sz w:val="24"/>
          <w:szCs w:val="24"/>
        </w:rPr>
        <w:t>which their funding is given</w:t>
      </w:r>
      <w:r w:rsidR="00E53807" w:rsidRPr="009C633B">
        <w:rPr>
          <w:rFonts w:ascii="Arial" w:hAnsi="Arial"/>
          <w:color w:val="000000"/>
          <w:sz w:val="24"/>
          <w:szCs w:val="24"/>
        </w:rPr>
        <w:t xml:space="preserve"> and </w:t>
      </w:r>
      <w:r w:rsidRPr="009C633B">
        <w:rPr>
          <w:rFonts w:ascii="Arial" w:hAnsi="Arial"/>
          <w:color w:val="000000"/>
          <w:sz w:val="24"/>
          <w:szCs w:val="24"/>
        </w:rPr>
        <w:t>procedures to be followed</w:t>
      </w:r>
      <w:r w:rsidR="00123B9D" w:rsidRPr="009C633B">
        <w:rPr>
          <w:rFonts w:ascii="Arial" w:hAnsi="Arial"/>
          <w:sz w:val="24"/>
          <w:szCs w:val="24"/>
        </w:rPr>
        <w:t xml:space="preserve"> </w:t>
      </w:r>
      <w:r w:rsidRPr="009C633B">
        <w:rPr>
          <w:rFonts w:ascii="Arial" w:hAnsi="Arial"/>
          <w:color w:val="000000"/>
          <w:sz w:val="24"/>
          <w:szCs w:val="24"/>
        </w:rPr>
        <w:t>regarding the submission of interim or final reports or the provision of other relevant</w:t>
      </w:r>
      <w:r w:rsidR="00123B9D" w:rsidRPr="009C633B">
        <w:rPr>
          <w:rFonts w:ascii="Arial" w:hAnsi="Arial"/>
          <w:sz w:val="24"/>
          <w:szCs w:val="24"/>
        </w:rPr>
        <w:t xml:space="preserve"> </w:t>
      </w:r>
      <w:r w:rsidRPr="009C633B">
        <w:rPr>
          <w:rFonts w:ascii="Arial" w:hAnsi="Arial"/>
          <w:color w:val="000000"/>
          <w:sz w:val="24"/>
          <w:szCs w:val="24"/>
        </w:rPr>
        <w:t>information. Failure to respond to these conditions often means that the University will</w:t>
      </w:r>
      <w:r w:rsidR="00123B9D" w:rsidRPr="009C633B">
        <w:rPr>
          <w:rFonts w:ascii="Arial" w:hAnsi="Arial"/>
          <w:sz w:val="24"/>
          <w:szCs w:val="24"/>
        </w:rPr>
        <w:t xml:space="preserve"> </w:t>
      </w:r>
      <w:r w:rsidRPr="009C633B">
        <w:rPr>
          <w:rFonts w:ascii="Arial" w:hAnsi="Arial"/>
          <w:color w:val="000000"/>
          <w:sz w:val="24"/>
          <w:szCs w:val="24"/>
        </w:rPr>
        <w:t>suffer a significant financial penalty. It is the responsibility of the named supervisor or</w:t>
      </w:r>
      <w:r w:rsidR="00123B9D" w:rsidRPr="009C633B">
        <w:rPr>
          <w:rFonts w:ascii="Arial" w:hAnsi="Arial"/>
          <w:sz w:val="24"/>
          <w:szCs w:val="24"/>
        </w:rPr>
        <w:t xml:space="preserve"> </w:t>
      </w:r>
      <w:r w:rsidRPr="009C633B">
        <w:rPr>
          <w:rFonts w:ascii="Arial" w:hAnsi="Arial"/>
          <w:color w:val="000000"/>
          <w:sz w:val="24"/>
          <w:szCs w:val="24"/>
        </w:rPr>
        <w:t>project manager</w:t>
      </w:r>
      <w:r w:rsidR="00123B9D" w:rsidRPr="009C633B">
        <w:rPr>
          <w:rFonts w:ascii="Arial" w:hAnsi="Arial"/>
          <w:color w:val="000000"/>
          <w:sz w:val="24"/>
          <w:szCs w:val="24"/>
        </w:rPr>
        <w:t xml:space="preserve">, reporting to their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w:t>
      </w:r>
      <w:r w:rsidRPr="009C633B">
        <w:rPr>
          <w:rFonts w:ascii="Arial" w:hAnsi="Arial"/>
          <w:color w:val="000000"/>
          <w:sz w:val="24"/>
          <w:szCs w:val="24"/>
        </w:rPr>
        <w:t xml:space="preserve"> to ensure that conditions of funding are met.</w:t>
      </w:r>
    </w:p>
    <w:p w14:paraId="0A0A023E" w14:textId="77777777" w:rsidR="00123B9D" w:rsidRPr="009C633B" w:rsidRDefault="00123B9D" w:rsidP="00123B9D">
      <w:pPr>
        <w:autoSpaceDE w:val="0"/>
        <w:autoSpaceDN w:val="0"/>
        <w:adjustRightInd w:val="0"/>
        <w:spacing w:after="0" w:line="240" w:lineRule="auto"/>
        <w:ind w:left="720"/>
        <w:rPr>
          <w:rFonts w:ascii="Arial" w:hAnsi="Arial"/>
          <w:sz w:val="24"/>
          <w:szCs w:val="24"/>
        </w:rPr>
      </w:pPr>
    </w:p>
    <w:p w14:paraId="3D04B29B" w14:textId="65DC0DB6" w:rsidR="00123B9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Any loss to the University resulting from a failure to meet conditions of funding is the</w:t>
      </w:r>
      <w:r w:rsidR="00123B9D" w:rsidRPr="009C633B">
        <w:rPr>
          <w:rFonts w:ascii="Arial" w:hAnsi="Arial"/>
          <w:sz w:val="24"/>
          <w:szCs w:val="24"/>
        </w:rPr>
        <w:t xml:space="preserve"> </w:t>
      </w:r>
      <w:r w:rsidRPr="009C633B">
        <w:rPr>
          <w:rFonts w:ascii="Arial" w:hAnsi="Arial"/>
          <w:color w:val="000000"/>
          <w:sz w:val="24"/>
          <w:szCs w:val="24"/>
        </w:rPr>
        <w:t xml:space="preserve">responsibility of the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w:t>
      </w:r>
      <w:r w:rsidR="00B9632D" w:rsidRPr="009C633B">
        <w:rPr>
          <w:rFonts w:ascii="Arial" w:hAnsi="Arial"/>
          <w:color w:val="000000"/>
          <w:sz w:val="24"/>
          <w:szCs w:val="24"/>
        </w:rPr>
        <w:t xml:space="preserve"> </w:t>
      </w:r>
      <w:r w:rsidRPr="009C633B">
        <w:rPr>
          <w:rFonts w:ascii="Arial" w:hAnsi="Arial"/>
          <w:color w:val="000000"/>
          <w:sz w:val="24"/>
          <w:szCs w:val="24"/>
        </w:rPr>
        <w:t xml:space="preserve">and will be charged against </w:t>
      </w:r>
      <w:r w:rsidR="00B90706" w:rsidRPr="009C633B">
        <w:rPr>
          <w:rFonts w:ascii="Arial" w:hAnsi="Arial"/>
          <w:color w:val="000000"/>
          <w:sz w:val="24"/>
          <w:szCs w:val="24"/>
        </w:rPr>
        <w:t>School</w:t>
      </w:r>
      <w:r w:rsidR="00E53807" w:rsidRPr="009C633B">
        <w:rPr>
          <w:rFonts w:ascii="Arial" w:hAnsi="Arial"/>
          <w:color w:val="000000"/>
          <w:sz w:val="24"/>
          <w:szCs w:val="24"/>
        </w:rPr>
        <w:t xml:space="preserve"> or </w:t>
      </w:r>
      <w:r w:rsidR="005D2C31" w:rsidRPr="009C633B">
        <w:rPr>
          <w:rFonts w:ascii="Arial" w:hAnsi="Arial"/>
          <w:color w:val="000000"/>
          <w:sz w:val="24"/>
          <w:szCs w:val="24"/>
        </w:rPr>
        <w:t>Department</w:t>
      </w:r>
      <w:r w:rsidR="00B9632D" w:rsidRPr="009C633B">
        <w:rPr>
          <w:rFonts w:ascii="Arial" w:hAnsi="Arial"/>
          <w:color w:val="000000"/>
          <w:sz w:val="24"/>
          <w:szCs w:val="24"/>
        </w:rPr>
        <w:t xml:space="preserve"> budget</w:t>
      </w:r>
      <w:r w:rsidRPr="009C633B">
        <w:rPr>
          <w:rFonts w:ascii="Arial" w:hAnsi="Arial"/>
          <w:color w:val="000000"/>
          <w:sz w:val="24"/>
          <w:szCs w:val="24"/>
        </w:rPr>
        <w:t>.</w:t>
      </w:r>
    </w:p>
    <w:p w14:paraId="7844B2FB" w14:textId="77777777" w:rsidR="008A23BD" w:rsidRPr="009C633B" w:rsidRDefault="008A23BD" w:rsidP="00E53807">
      <w:pPr>
        <w:autoSpaceDE w:val="0"/>
        <w:autoSpaceDN w:val="0"/>
        <w:adjustRightInd w:val="0"/>
        <w:spacing w:after="0" w:line="240" w:lineRule="auto"/>
        <w:rPr>
          <w:rFonts w:ascii="Arial" w:hAnsi="Arial"/>
          <w:b/>
          <w:bCs/>
          <w:sz w:val="24"/>
          <w:szCs w:val="24"/>
        </w:rPr>
      </w:pPr>
    </w:p>
    <w:p w14:paraId="7E933CBE" w14:textId="77777777" w:rsidR="00123B9D" w:rsidRPr="009C633B" w:rsidRDefault="00E53807" w:rsidP="006B3422">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Other i</w:t>
      </w:r>
      <w:r w:rsidR="00A05B6D" w:rsidRPr="009C633B">
        <w:rPr>
          <w:rFonts w:ascii="Arial" w:hAnsi="Arial"/>
          <w:b/>
          <w:bCs/>
          <w:sz w:val="24"/>
          <w:szCs w:val="24"/>
        </w:rPr>
        <w:t>ncome-</w:t>
      </w:r>
      <w:r w:rsidRPr="009C633B">
        <w:rPr>
          <w:rFonts w:ascii="Arial" w:hAnsi="Arial"/>
          <w:b/>
          <w:bCs/>
          <w:sz w:val="24"/>
          <w:szCs w:val="24"/>
        </w:rPr>
        <w:t>generating a</w:t>
      </w:r>
      <w:r w:rsidR="00A05B6D" w:rsidRPr="009C633B">
        <w:rPr>
          <w:rFonts w:ascii="Arial" w:hAnsi="Arial"/>
          <w:b/>
          <w:bCs/>
          <w:sz w:val="24"/>
          <w:szCs w:val="24"/>
        </w:rPr>
        <w:t>ctivity</w:t>
      </w:r>
    </w:p>
    <w:p w14:paraId="718E4513" w14:textId="77777777" w:rsidR="008A23BD" w:rsidRPr="009C633B" w:rsidRDefault="008A23BD" w:rsidP="00E53807">
      <w:pPr>
        <w:autoSpaceDE w:val="0"/>
        <w:autoSpaceDN w:val="0"/>
        <w:adjustRightInd w:val="0"/>
        <w:spacing w:after="0" w:line="240" w:lineRule="auto"/>
        <w:rPr>
          <w:rFonts w:ascii="Arial" w:hAnsi="Arial"/>
          <w:b/>
          <w:sz w:val="24"/>
          <w:szCs w:val="24"/>
        </w:rPr>
      </w:pPr>
    </w:p>
    <w:p w14:paraId="79FCD413" w14:textId="53E9998B" w:rsidR="00CC01F3" w:rsidRDefault="00CC01F3" w:rsidP="007F4BC5">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All income generating activities are subject to necessary approval, which in turn must take into account the guidance on business cases and the associated Costing and Pricing Policy, the Scheme of Delegation and the Terms of Reference for committees responsible for recommending their approval.</w:t>
      </w:r>
    </w:p>
    <w:p w14:paraId="43B45CBC" w14:textId="77777777" w:rsidR="009B51BE" w:rsidRPr="009C633B" w:rsidRDefault="009B51BE" w:rsidP="009B51BE">
      <w:pPr>
        <w:autoSpaceDE w:val="0"/>
        <w:autoSpaceDN w:val="0"/>
        <w:adjustRightInd w:val="0"/>
        <w:spacing w:after="0" w:line="240" w:lineRule="auto"/>
        <w:ind w:left="680"/>
        <w:rPr>
          <w:rFonts w:ascii="Arial" w:hAnsi="Arial"/>
          <w:sz w:val="24"/>
          <w:szCs w:val="24"/>
        </w:rPr>
      </w:pPr>
    </w:p>
    <w:p w14:paraId="7360C593" w14:textId="77777777" w:rsidR="00CC01F3" w:rsidRPr="009C633B" w:rsidRDefault="00CC01F3" w:rsidP="00E53807">
      <w:pPr>
        <w:autoSpaceDE w:val="0"/>
        <w:autoSpaceDN w:val="0"/>
        <w:adjustRightInd w:val="0"/>
        <w:spacing w:after="0" w:line="240" w:lineRule="auto"/>
        <w:rPr>
          <w:rFonts w:ascii="Arial" w:hAnsi="Arial"/>
          <w:b/>
          <w:sz w:val="24"/>
          <w:szCs w:val="24"/>
        </w:rPr>
      </w:pPr>
    </w:p>
    <w:p w14:paraId="62888F29" w14:textId="77777777" w:rsidR="00123B9D" w:rsidRPr="009C633B" w:rsidRDefault="00A05B6D" w:rsidP="008A23BD">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Private consultancies and other paid wor</w:t>
      </w:r>
      <w:r w:rsidR="00123B9D" w:rsidRPr="009C633B">
        <w:rPr>
          <w:rFonts w:ascii="Arial" w:hAnsi="Arial"/>
          <w:b/>
          <w:bCs/>
          <w:color w:val="000000"/>
          <w:sz w:val="24"/>
          <w:szCs w:val="24"/>
        </w:rPr>
        <w:t>k</w:t>
      </w:r>
    </w:p>
    <w:p w14:paraId="2BE9145A" w14:textId="77777777" w:rsidR="00123B9D" w:rsidRPr="009C633B" w:rsidRDefault="00123B9D" w:rsidP="00123B9D">
      <w:pPr>
        <w:autoSpaceDE w:val="0"/>
        <w:autoSpaceDN w:val="0"/>
        <w:adjustRightInd w:val="0"/>
        <w:spacing w:after="0" w:line="240" w:lineRule="auto"/>
        <w:ind w:left="720"/>
        <w:rPr>
          <w:rFonts w:ascii="Arial" w:hAnsi="Arial"/>
          <w:sz w:val="24"/>
          <w:szCs w:val="24"/>
        </w:rPr>
      </w:pPr>
    </w:p>
    <w:p w14:paraId="75672516" w14:textId="4563D178" w:rsidR="003369AF" w:rsidRPr="009C633B" w:rsidRDefault="00A05B6D" w:rsidP="007E0E64">
      <w:pPr>
        <w:numPr>
          <w:ilvl w:val="0"/>
          <w:numId w:val="7"/>
        </w:numPr>
        <w:autoSpaceDE w:val="0"/>
        <w:autoSpaceDN w:val="0"/>
        <w:adjustRightInd w:val="0"/>
        <w:spacing w:after="0" w:line="240" w:lineRule="auto"/>
        <w:rPr>
          <w:rFonts w:ascii="Arial" w:hAnsi="Arial"/>
          <w:b/>
          <w:bCs/>
          <w:color w:val="000000"/>
          <w:sz w:val="24"/>
          <w:szCs w:val="24"/>
        </w:rPr>
      </w:pPr>
      <w:r w:rsidRPr="009C633B">
        <w:rPr>
          <w:rFonts w:ascii="Arial" w:hAnsi="Arial"/>
          <w:color w:val="000000"/>
          <w:sz w:val="24"/>
          <w:szCs w:val="24"/>
        </w:rPr>
        <w:t xml:space="preserve">Unless otherwise stated </w:t>
      </w:r>
      <w:r w:rsidR="00E53807" w:rsidRPr="009C633B">
        <w:rPr>
          <w:rFonts w:ascii="Arial" w:hAnsi="Arial"/>
          <w:color w:val="000000"/>
          <w:sz w:val="24"/>
          <w:szCs w:val="24"/>
        </w:rPr>
        <w:t xml:space="preserve">in a member of staff’s contract </w:t>
      </w:r>
      <w:r w:rsidR="00123B9D" w:rsidRPr="009C633B">
        <w:rPr>
          <w:rFonts w:ascii="Arial" w:hAnsi="Arial"/>
          <w:color w:val="000000"/>
          <w:sz w:val="24"/>
          <w:szCs w:val="24"/>
        </w:rPr>
        <w:t>outside consultancies or other paid work may not be accepted without the consent of the</w:t>
      </w:r>
      <w:r w:rsidR="00E53807" w:rsidRPr="009C633B">
        <w:rPr>
          <w:rFonts w:ascii="Arial" w:hAnsi="Arial"/>
          <w:color w:val="000000"/>
          <w:sz w:val="24"/>
          <w:szCs w:val="24"/>
        </w:rPr>
        <w:t>ir</w:t>
      </w:r>
      <w:r w:rsidR="00123B9D" w:rsidRPr="009C633B">
        <w:rPr>
          <w:rFonts w:ascii="Arial" w:hAnsi="Arial"/>
          <w:color w:val="000000"/>
          <w:sz w:val="24"/>
          <w:szCs w:val="24"/>
        </w:rPr>
        <w:t xml:space="preserve">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 (and in the case of the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 the Vice-Chancellor and Chief Executive)</w:t>
      </w:r>
      <w:r w:rsidR="00314BAD" w:rsidRPr="009C633B">
        <w:rPr>
          <w:rFonts w:ascii="Arial" w:hAnsi="Arial"/>
          <w:color w:val="000000"/>
          <w:sz w:val="24"/>
          <w:szCs w:val="24"/>
        </w:rPr>
        <w:t xml:space="preserve">. Consultancies must be approved and carried out in accordance </w:t>
      </w:r>
      <w:r w:rsidR="00314BAD" w:rsidRPr="009C633B">
        <w:rPr>
          <w:rFonts w:ascii="Arial" w:hAnsi="Arial"/>
          <w:color w:val="000000"/>
          <w:sz w:val="24"/>
          <w:szCs w:val="24"/>
        </w:rPr>
        <w:lastRenderedPageBreak/>
        <w:t>with the University’s Consultancy policy and the procedures in the Consultancy Handbook.</w:t>
      </w:r>
    </w:p>
    <w:p w14:paraId="281E97E7" w14:textId="77777777" w:rsidR="00C712DD" w:rsidRPr="009C633B" w:rsidRDefault="00C712DD" w:rsidP="006B3422">
      <w:pPr>
        <w:autoSpaceDE w:val="0"/>
        <w:autoSpaceDN w:val="0"/>
        <w:adjustRightInd w:val="0"/>
        <w:spacing w:after="0" w:line="240" w:lineRule="auto"/>
        <w:ind w:left="360"/>
        <w:rPr>
          <w:rFonts w:ascii="Arial" w:hAnsi="Arial"/>
          <w:b/>
          <w:bCs/>
          <w:color w:val="000000"/>
          <w:sz w:val="24"/>
          <w:szCs w:val="24"/>
        </w:rPr>
      </w:pPr>
    </w:p>
    <w:p w14:paraId="304191F4" w14:textId="77777777" w:rsidR="00123B9D" w:rsidRPr="009C633B" w:rsidRDefault="00A05B6D" w:rsidP="00C712DD">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Short courses and services rendered</w:t>
      </w:r>
    </w:p>
    <w:p w14:paraId="5E88F9A8" w14:textId="77777777" w:rsidR="00123B9D" w:rsidRPr="009C633B" w:rsidRDefault="00123B9D" w:rsidP="00123B9D">
      <w:pPr>
        <w:autoSpaceDE w:val="0"/>
        <w:autoSpaceDN w:val="0"/>
        <w:adjustRightInd w:val="0"/>
        <w:spacing w:after="0" w:line="240" w:lineRule="auto"/>
        <w:ind w:left="720"/>
        <w:rPr>
          <w:rFonts w:ascii="Arial" w:hAnsi="Arial"/>
          <w:sz w:val="24"/>
          <w:szCs w:val="24"/>
        </w:rPr>
      </w:pPr>
    </w:p>
    <w:p w14:paraId="47DE8ED4" w14:textId="77777777" w:rsidR="00123B9D"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In this context a short course is any course which does not form part of the award</w:t>
      </w:r>
      <w:r w:rsidR="00123B9D" w:rsidRPr="009C633B">
        <w:rPr>
          <w:rFonts w:ascii="Arial" w:hAnsi="Arial"/>
          <w:color w:val="000000"/>
          <w:sz w:val="24"/>
          <w:szCs w:val="24"/>
        </w:rPr>
        <w:t>-</w:t>
      </w:r>
      <w:r w:rsidRPr="009C633B">
        <w:rPr>
          <w:rFonts w:ascii="Arial" w:hAnsi="Arial"/>
          <w:color w:val="000000"/>
          <w:sz w:val="24"/>
          <w:szCs w:val="24"/>
        </w:rPr>
        <w:t>bearing</w:t>
      </w:r>
      <w:r w:rsidR="00123B9D" w:rsidRPr="009C633B">
        <w:rPr>
          <w:rFonts w:ascii="Arial" w:hAnsi="Arial"/>
          <w:sz w:val="24"/>
          <w:szCs w:val="24"/>
        </w:rPr>
        <w:t xml:space="preserve"> </w:t>
      </w:r>
      <w:r w:rsidRPr="009C633B">
        <w:rPr>
          <w:rFonts w:ascii="Arial" w:hAnsi="Arial"/>
          <w:color w:val="000000"/>
          <w:sz w:val="24"/>
          <w:szCs w:val="24"/>
        </w:rPr>
        <w:t>teaching load of the department</w:t>
      </w:r>
    </w:p>
    <w:p w14:paraId="401A2AF7" w14:textId="77777777" w:rsidR="00123B9D" w:rsidRPr="009C633B" w:rsidRDefault="00123B9D" w:rsidP="00123B9D">
      <w:pPr>
        <w:autoSpaceDE w:val="0"/>
        <w:autoSpaceDN w:val="0"/>
        <w:adjustRightInd w:val="0"/>
        <w:spacing w:after="0" w:line="240" w:lineRule="auto"/>
        <w:ind w:left="720"/>
        <w:rPr>
          <w:rFonts w:ascii="Arial" w:hAnsi="Arial"/>
          <w:sz w:val="24"/>
          <w:szCs w:val="24"/>
        </w:rPr>
      </w:pPr>
    </w:p>
    <w:p w14:paraId="46EF184D" w14:textId="1EC167E7" w:rsidR="00123B9D"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Any staff wishing to run a short course must have the permission of their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w:t>
      </w:r>
      <w:r w:rsidR="00443623" w:rsidRPr="009C633B">
        <w:rPr>
          <w:rFonts w:ascii="Arial" w:hAnsi="Arial"/>
          <w:color w:val="000000"/>
          <w:sz w:val="24"/>
          <w:szCs w:val="24"/>
        </w:rPr>
        <w:t>.</w:t>
      </w:r>
      <w:r w:rsidR="00123B9D" w:rsidRPr="009C633B">
        <w:rPr>
          <w:rFonts w:ascii="Arial" w:hAnsi="Arial"/>
          <w:color w:val="000000"/>
          <w:sz w:val="24"/>
          <w:szCs w:val="24"/>
        </w:rPr>
        <w:t xml:space="preserve"> </w:t>
      </w:r>
      <w:r w:rsidRPr="009C633B">
        <w:rPr>
          <w:rFonts w:ascii="Arial" w:hAnsi="Arial"/>
          <w:color w:val="000000"/>
          <w:sz w:val="24"/>
          <w:szCs w:val="24"/>
        </w:rPr>
        <w:t xml:space="preserve">The course organiser will be responsible to </w:t>
      </w:r>
      <w:r w:rsidR="00443623" w:rsidRPr="009C633B">
        <w:rPr>
          <w:rFonts w:ascii="Arial" w:hAnsi="Arial"/>
          <w:color w:val="000000"/>
          <w:sz w:val="24"/>
          <w:szCs w:val="24"/>
        </w:rPr>
        <w:t xml:space="preserve">their </w:t>
      </w:r>
      <w:r w:rsidR="00B90706" w:rsidRPr="009C633B">
        <w:rPr>
          <w:rFonts w:ascii="Arial" w:hAnsi="Arial"/>
          <w:color w:val="000000"/>
          <w:sz w:val="24"/>
          <w:szCs w:val="24"/>
        </w:rPr>
        <w:t>Head of School</w:t>
      </w:r>
      <w:r w:rsidR="00443623" w:rsidRPr="009C633B">
        <w:rPr>
          <w:rFonts w:ascii="Arial" w:hAnsi="Arial"/>
          <w:color w:val="000000"/>
          <w:sz w:val="24"/>
          <w:szCs w:val="24"/>
        </w:rPr>
        <w:t xml:space="preserve"> or Director</w:t>
      </w:r>
      <w:r w:rsidRPr="009C633B">
        <w:rPr>
          <w:rFonts w:ascii="Arial" w:hAnsi="Arial"/>
          <w:color w:val="000000"/>
          <w:sz w:val="24"/>
          <w:szCs w:val="24"/>
        </w:rPr>
        <w:t xml:space="preserve"> for day-to-day management of the course, which must comply with standard University</w:t>
      </w:r>
      <w:r w:rsidR="00123B9D" w:rsidRPr="009C633B">
        <w:rPr>
          <w:rFonts w:ascii="Arial" w:hAnsi="Arial"/>
          <w:color w:val="000000"/>
          <w:sz w:val="24"/>
          <w:szCs w:val="24"/>
        </w:rPr>
        <w:t xml:space="preserve"> </w:t>
      </w:r>
      <w:r w:rsidRPr="009C633B">
        <w:rPr>
          <w:rFonts w:ascii="Arial" w:hAnsi="Arial"/>
          <w:color w:val="000000"/>
          <w:sz w:val="24"/>
          <w:szCs w:val="24"/>
        </w:rPr>
        <w:t xml:space="preserve">procedures, </w:t>
      </w:r>
      <w:r w:rsidR="00443623" w:rsidRPr="009C633B">
        <w:rPr>
          <w:rFonts w:ascii="Arial" w:hAnsi="Arial"/>
          <w:color w:val="000000"/>
          <w:sz w:val="24"/>
          <w:szCs w:val="24"/>
        </w:rPr>
        <w:t>for example</w:t>
      </w:r>
      <w:r w:rsidRPr="009C633B">
        <w:rPr>
          <w:rFonts w:ascii="Arial" w:hAnsi="Arial"/>
          <w:color w:val="000000"/>
          <w:sz w:val="24"/>
          <w:szCs w:val="24"/>
        </w:rPr>
        <w:t xml:space="preserve"> with regards to fee payment.</w:t>
      </w:r>
    </w:p>
    <w:p w14:paraId="5D842241" w14:textId="77777777" w:rsidR="00123B9D" w:rsidRPr="009C633B" w:rsidRDefault="00123B9D" w:rsidP="00123B9D">
      <w:pPr>
        <w:autoSpaceDE w:val="0"/>
        <w:autoSpaceDN w:val="0"/>
        <w:adjustRightInd w:val="0"/>
        <w:spacing w:after="0" w:line="240" w:lineRule="auto"/>
        <w:rPr>
          <w:rFonts w:ascii="Arial" w:hAnsi="Arial"/>
          <w:color w:val="000000"/>
          <w:sz w:val="24"/>
          <w:szCs w:val="24"/>
        </w:rPr>
      </w:pPr>
    </w:p>
    <w:p w14:paraId="18E46BB8" w14:textId="47302443" w:rsidR="008344C0" w:rsidRDefault="00A05B6D" w:rsidP="009B51BE">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term ‘services rendered’ includes testing and analysis of materials, components,</w:t>
      </w:r>
      <w:r w:rsidR="00123B9D" w:rsidRPr="009C633B">
        <w:rPr>
          <w:rFonts w:ascii="Arial" w:hAnsi="Arial"/>
          <w:color w:val="000000"/>
          <w:sz w:val="24"/>
          <w:szCs w:val="24"/>
        </w:rPr>
        <w:t xml:space="preserve"> </w:t>
      </w:r>
      <w:r w:rsidRPr="009C633B">
        <w:rPr>
          <w:rFonts w:ascii="Arial" w:hAnsi="Arial"/>
          <w:color w:val="000000"/>
          <w:sz w:val="24"/>
          <w:szCs w:val="24"/>
        </w:rPr>
        <w:t>processes and other laboratory services or the use of existing facilities in order to gain</w:t>
      </w:r>
      <w:r w:rsidR="00123B9D" w:rsidRPr="009C633B">
        <w:rPr>
          <w:rFonts w:ascii="Arial" w:hAnsi="Arial"/>
          <w:color w:val="000000"/>
          <w:sz w:val="24"/>
          <w:szCs w:val="24"/>
        </w:rPr>
        <w:t xml:space="preserve"> </w:t>
      </w:r>
      <w:r w:rsidRPr="009C633B">
        <w:rPr>
          <w:rFonts w:ascii="Arial" w:hAnsi="Arial"/>
          <w:color w:val="000000"/>
          <w:sz w:val="24"/>
          <w:szCs w:val="24"/>
        </w:rPr>
        <w:t>additional information.</w:t>
      </w:r>
    </w:p>
    <w:p w14:paraId="1CEC0525" w14:textId="77777777" w:rsidR="009B51BE" w:rsidRPr="009B51BE" w:rsidRDefault="009B51BE" w:rsidP="009B51BE">
      <w:pPr>
        <w:autoSpaceDE w:val="0"/>
        <w:autoSpaceDN w:val="0"/>
        <w:adjustRightInd w:val="0"/>
        <w:spacing w:after="0" w:line="240" w:lineRule="auto"/>
        <w:rPr>
          <w:rFonts w:ascii="Arial" w:hAnsi="Arial"/>
          <w:color w:val="000000"/>
          <w:sz w:val="24"/>
          <w:szCs w:val="24"/>
        </w:rPr>
      </w:pPr>
    </w:p>
    <w:p w14:paraId="4C807C52" w14:textId="7100D68B" w:rsidR="0037389D" w:rsidRPr="0037389D" w:rsidRDefault="00A05B6D" w:rsidP="0037389D">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Where the University is acting as a supplier or consultant to </w:t>
      </w:r>
      <w:r w:rsidR="00443623" w:rsidRPr="009C633B">
        <w:rPr>
          <w:rFonts w:ascii="Arial" w:hAnsi="Arial"/>
          <w:color w:val="000000"/>
          <w:sz w:val="24"/>
          <w:szCs w:val="24"/>
        </w:rPr>
        <w:t xml:space="preserve">a </w:t>
      </w:r>
      <w:r w:rsidRPr="009C633B">
        <w:rPr>
          <w:rFonts w:ascii="Arial" w:hAnsi="Arial"/>
          <w:color w:val="000000"/>
          <w:sz w:val="24"/>
          <w:szCs w:val="24"/>
        </w:rPr>
        <w:t>third part</w:t>
      </w:r>
      <w:r w:rsidR="00443623" w:rsidRPr="009C633B">
        <w:rPr>
          <w:rFonts w:ascii="Arial" w:hAnsi="Arial"/>
          <w:color w:val="000000"/>
          <w:sz w:val="24"/>
          <w:szCs w:val="24"/>
        </w:rPr>
        <w:t>y,</w:t>
      </w:r>
      <w:r w:rsidRPr="009C633B">
        <w:rPr>
          <w:rFonts w:ascii="Arial" w:hAnsi="Arial"/>
          <w:color w:val="000000"/>
          <w:sz w:val="24"/>
          <w:szCs w:val="24"/>
        </w:rPr>
        <w:t xml:space="preserve"> it is the</w:t>
      </w:r>
      <w:r w:rsidR="00123B9D" w:rsidRPr="009C633B">
        <w:rPr>
          <w:rFonts w:ascii="Arial" w:hAnsi="Arial"/>
          <w:color w:val="000000"/>
          <w:sz w:val="24"/>
          <w:szCs w:val="24"/>
        </w:rPr>
        <w:t xml:space="preserve"> </w:t>
      </w:r>
      <w:r w:rsidRPr="009C633B">
        <w:rPr>
          <w:rFonts w:ascii="Arial" w:hAnsi="Arial"/>
          <w:color w:val="000000"/>
          <w:sz w:val="24"/>
          <w:szCs w:val="24"/>
        </w:rPr>
        <w:t xml:space="preserve">responsibility of the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 </w:t>
      </w:r>
      <w:r w:rsidRPr="009C633B">
        <w:rPr>
          <w:rFonts w:ascii="Arial" w:hAnsi="Arial"/>
          <w:color w:val="000000"/>
          <w:sz w:val="24"/>
          <w:szCs w:val="24"/>
        </w:rPr>
        <w:t>to ensure that the agreement does not expose</w:t>
      </w:r>
      <w:r w:rsidR="00123B9D" w:rsidRPr="009C633B">
        <w:rPr>
          <w:rFonts w:ascii="Arial" w:hAnsi="Arial"/>
          <w:color w:val="000000"/>
          <w:sz w:val="24"/>
          <w:szCs w:val="24"/>
        </w:rPr>
        <w:t xml:space="preserve"> </w:t>
      </w:r>
      <w:r w:rsidRPr="009C633B">
        <w:rPr>
          <w:rFonts w:ascii="Arial" w:hAnsi="Arial"/>
          <w:color w:val="000000"/>
          <w:sz w:val="24"/>
          <w:szCs w:val="24"/>
        </w:rPr>
        <w:t>the University to any legal liabilit</w:t>
      </w:r>
      <w:r w:rsidR="00443623" w:rsidRPr="009C633B">
        <w:rPr>
          <w:rFonts w:ascii="Arial" w:hAnsi="Arial"/>
          <w:color w:val="000000"/>
          <w:sz w:val="24"/>
          <w:szCs w:val="24"/>
        </w:rPr>
        <w:t>y</w:t>
      </w:r>
      <w:r w:rsidRPr="009C633B">
        <w:rPr>
          <w:rFonts w:ascii="Arial" w:hAnsi="Arial"/>
          <w:color w:val="000000"/>
          <w:sz w:val="24"/>
          <w:szCs w:val="24"/>
        </w:rPr>
        <w:t xml:space="preserve"> for which the University is not covered</w:t>
      </w:r>
      <w:r w:rsidR="00443623" w:rsidRPr="009C633B">
        <w:rPr>
          <w:rFonts w:ascii="Arial" w:hAnsi="Arial"/>
          <w:color w:val="000000"/>
          <w:sz w:val="24"/>
          <w:szCs w:val="24"/>
        </w:rPr>
        <w:t xml:space="preserve"> under its insurance policies</w:t>
      </w:r>
      <w:r w:rsidRPr="009C633B">
        <w:rPr>
          <w:rFonts w:ascii="Arial" w:hAnsi="Arial"/>
          <w:color w:val="000000"/>
          <w:sz w:val="24"/>
          <w:szCs w:val="24"/>
        </w:rPr>
        <w:t xml:space="preserve">. </w:t>
      </w:r>
      <w:r w:rsidR="00443623" w:rsidRPr="009C633B">
        <w:rPr>
          <w:rFonts w:ascii="Arial" w:hAnsi="Arial"/>
          <w:color w:val="000000"/>
          <w:sz w:val="24"/>
          <w:szCs w:val="24"/>
        </w:rPr>
        <w:t>All</w:t>
      </w:r>
      <w:r w:rsidRPr="009C633B">
        <w:rPr>
          <w:rFonts w:ascii="Arial" w:hAnsi="Arial"/>
          <w:color w:val="000000"/>
          <w:sz w:val="24"/>
          <w:szCs w:val="24"/>
        </w:rPr>
        <w:t xml:space="preserve"> contracts or agreements must be signed </w:t>
      </w:r>
      <w:r w:rsidR="006B3422" w:rsidRPr="009C633B">
        <w:rPr>
          <w:rFonts w:ascii="Arial" w:hAnsi="Arial"/>
          <w:color w:val="000000"/>
          <w:sz w:val="24"/>
          <w:szCs w:val="24"/>
        </w:rPr>
        <w:t>in accordance with the Board Reg</w:t>
      </w:r>
      <w:r w:rsidR="00FE67BC" w:rsidRPr="009C633B">
        <w:rPr>
          <w:rFonts w:ascii="Arial" w:hAnsi="Arial"/>
          <w:color w:val="000000"/>
          <w:sz w:val="24"/>
          <w:szCs w:val="24"/>
        </w:rPr>
        <w:t>ulation</w:t>
      </w:r>
      <w:r w:rsidR="006B3422" w:rsidRPr="009C633B">
        <w:rPr>
          <w:rFonts w:ascii="Arial" w:hAnsi="Arial"/>
          <w:color w:val="000000"/>
          <w:sz w:val="24"/>
          <w:szCs w:val="24"/>
        </w:rPr>
        <w:t>s</w:t>
      </w:r>
      <w:r w:rsidR="000B1F09" w:rsidRPr="009C633B">
        <w:rPr>
          <w:rFonts w:ascii="Arial" w:hAnsi="Arial"/>
          <w:color w:val="000000"/>
          <w:sz w:val="24"/>
          <w:szCs w:val="24"/>
        </w:rPr>
        <w:t>.</w:t>
      </w:r>
    </w:p>
    <w:p w14:paraId="3C680D3F" w14:textId="77777777" w:rsidR="00CC01F3" w:rsidRPr="009C633B" w:rsidRDefault="00CC01F3" w:rsidP="007F4BC5">
      <w:pPr>
        <w:autoSpaceDE w:val="0"/>
        <w:autoSpaceDN w:val="0"/>
        <w:adjustRightInd w:val="0"/>
        <w:spacing w:after="0" w:line="240" w:lineRule="auto"/>
        <w:rPr>
          <w:rFonts w:ascii="Arial" w:hAnsi="Arial"/>
          <w:color w:val="000000"/>
          <w:sz w:val="24"/>
          <w:szCs w:val="24"/>
        </w:rPr>
      </w:pPr>
    </w:p>
    <w:p w14:paraId="7D28336D" w14:textId="77777777" w:rsidR="0037389D" w:rsidRDefault="0037389D" w:rsidP="00C712DD">
      <w:pPr>
        <w:autoSpaceDE w:val="0"/>
        <w:autoSpaceDN w:val="0"/>
        <w:adjustRightInd w:val="0"/>
        <w:spacing w:after="0" w:line="240" w:lineRule="auto"/>
        <w:ind w:left="360"/>
        <w:rPr>
          <w:rFonts w:ascii="Arial" w:hAnsi="Arial"/>
          <w:b/>
          <w:bCs/>
          <w:color w:val="000000"/>
          <w:sz w:val="24"/>
          <w:szCs w:val="24"/>
        </w:rPr>
      </w:pPr>
    </w:p>
    <w:p w14:paraId="7ED0EE84" w14:textId="48339000" w:rsidR="00123B9D" w:rsidRPr="009C633B" w:rsidRDefault="00314BAD" w:rsidP="00C712DD">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Academic partnerships and collaborations</w:t>
      </w:r>
    </w:p>
    <w:p w14:paraId="305B4CD8" w14:textId="77777777" w:rsidR="00123B9D" w:rsidRPr="009C633B" w:rsidRDefault="00123B9D" w:rsidP="00123B9D">
      <w:pPr>
        <w:autoSpaceDE w:val="0"/>
        <w:autoSpaceDN w:val="0"/>
        <w:adjustRightInd w:val="0"/>
        <w:spacing w:after="0" w:line="240" w:lineRule="auto"/>
        <w:ind w:left="720"/>
        <w:rPr>
          <w:rFonts w:ascii="Arial" w:hAnsi="Arial"/>
          <w:color w:val="000000"/>
          <w:sz w:val="24"/>
          <w:szCs w:val="24"/>
        </w:rPr>
      </w:pPr>
    </w:p>
    <w:p w14:paraId="399FBCEE" w14:textId="778CE963" w:rsidR="00443623" w:rsidRPr="009C633B" w:rsidRDefault="00A05B6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Any contract or arrangement whereby the University provides education to students</w:t>
      </w:r>
      <w:r w:rsidR="00123B9D" w:rsidRPr="009C633B">
        <w:rPr>
          <w:rFonts w:ascii="Arial" w:hAnsi="Arial"/>
          <w:color w:val="000000"/>
          <w:sz w:val="24"/>
          <w:szCs w:val="24"/>
        </w:rPr>
        <w:t xml:space="preserve"> </w:t>
      </w:r>
      <w:r w:rsidRPr="009C633B">
        <w:rPr>
          <w:rFonts w:ascii="Arial" w:hAnsi="Arial"/>
          <w:color w:val="000000"/>
          <w:sz w:val="24"/>
          <w:szCs w:val="24"/>
        </w:rPr>
        <w:t>away from University premises, or with the assistance of persons other than the</w:t>
      </w:r>
      <w:r w:rsidR="00123B9D" w:rsidRPr="009C633B">
        <w:rPr>
          <w:rFonts w:ascii="Arial" w:hAnsi="Arial"/>
          <w:color w:val="000000"/>
          <w:sz w:val="24"/>
          <w:szCs w:val="24"/>
        </w:rPr>
        <w:t xml:space="preserve"> </w:t>
      </w:r>
      <w:r w:rsidRPr="009C633B">
        <w:rPr>
          <w:rFonts w:ascii="Arial" w:hAnsi="Arial"/>
          <w:color w:val="000000"/>
          <w:sz w:val="24"/>
          <w:szCs w:val="24"/>
        </w:rPr>
        <w:t>University’s own staff or with independent contractors (partner organisations), must be</w:t>
      </w:r>
      <w:r w:rsidR="00123B9D" w:rsidRPr="009C633B">
        <w:rPr>
          <w:rFonts w:ascii="Arial" w:hAnsi="Arial"/>
          <w:color w:val="000000"/>
          <w:sz w:val="24"/>
          <w:szCs w:val="24"/>
        </w:rPr>
        <w:t xml:space="preserve"> </w:t>
      </w:r>
      <w:r w:rsidRPr="009C633B">
        <w:rPr>
          <w:rFonts w:ascii="Arial" w:hAnsi="Arial"/>
          <w:color w:val="000000"/>
          <w:sz w:val="24"/>
          <w:szCs w:val="24"/>
        </w:rPr>
        <w:t xml:space="preserve">signed </w:t>
      </w:r>
      <w:r w:rsidR="000B1F09" w:rsidRPr="009C633B">
        <w:rPr>
          <w:rFonts w:ascii="Arial" w:hAnsi="Arial"/>
          <w:color w:val="000000"/>
          <w:sz w:val="24"/>
          <w:szCs w:val="24"/>
          <w:lang w:val="x-none"/>
        </w:rPr>
        <w:t>in accordance with the Board Reg</w:t>
      </w:r>
      <w:r w:rsidR="00FE67BC" w:rsidRPr="009C633B">
        <w:rPr>
          <w:rFonts w:ascii="Arial" w:hAnsi="Arial"/>
          <w:color w:val="000000"/>
          <w:sz w:val="24"/>
          <w:szCs w:val="24"/>
        </w:rPr>
        <w:t>ulations</w:t>
      </w:r>
      <w:r w:rsidR="000B1F09" w:rsidRPr="009C633B">
        <w:rPr>
          <w:rFonts w:ascii="Arial" w:hAnsi="Arial"/>
          <w:color w:val="000000"/>
          <w:sz w:val="24"/>
          <w:szCs w:val="24"/>
        </w:rPr>
        <w:t xml:space="preserve"> </w:t>
      </w:r>
      <w:r w:rsidRPr="009C633B">
        <w:rPr>
          <w:rFonts w:ascii="Arial" w:hAnsi="Arial"/>
          <w:color w:val="000000"/>
          <w:sz w:val="24"/>
          <w:szCs w:val="24"/>
        </w:rPr>
        <w:t>and on behalf of any partner</w:t>
      </w:r>
      <w:r w:rsidR="00123B9D" w:rsidRPr="009C633B">
        <w:rPr>
          <w:rFonts w:ascii="Arial" w:hAnsi="Arial"/>
          <w:color w:val="000000"/>
          <w:sz w:val="24"/>
          <w:szCs w:val="24"/>
        </w:rPr>
        <w:t xml:space="preserve"> </w:t>
      </w:r>
      <w:r w:rsidRPr="009C633B">
        <w:rPr>
          <w:rFonts w:ascii="Arial" w:hAnsi="Arial"/>
          <w:color w:val="000000"/>
          <w:sz w:val="24"/>
          <w:szCs w:val="24"/>
        </w:rPr>
        <w:t>organisation before any provision is made.</w:t>
      </w:r>
      <w:r w:rsidR="00314BAD" w:rsidRPr="009C633B">
        <w:rPr>
          <w:rFonts w:ascii="Arial" w:hAnsi="Arial"/>
          <w:color w:val="000000"/>
          <w:sz w:val="24"/>
          <w:szCs w:val="24"/>
        </w:rPr>
        <w:t xml:space="preserve"> The University’s procedures for the approval and monitoring of academic partnerships, set out in the Partnership Operational Manual (maintained by the </w:t>
      </w:r>
      <w:r w:rsidR="00B9632D" w:rsidRPr="009C633B">
        <w:rPr>
          <w:rFonts w:ascii="Arial" w:hAnsi="Arial"/>
          <w:color w:val="000000"/>
          <w:sz w:val="24"/>
          <w:szCs w:val="24"/>
        </w:rPr>
        <w:t xml:space="preserve">Academic </w:t>
      </w:r>
      <w:r w:rsidR="00314BAD" w:rsidRPr="009C633B">
        <w:rPr>
          <w:rFonts w:ascii="Arial" w:hAnsi="Arial"/>
          <w:color w:val="000000"/>
          <w:sz w:val="24"/>
          <w:szCs w:val="24"/>
        </w:rPr>
        <w:t xml:space="preserve">Quality </w:t>
      </w:r>
      <w:r w:rsidR="00B9632D" w:rsidRPr="009C633B">
        <w:rPr>
          <w:rFonts w:ascii="Arial" w:hAnsi="Arial"/>
          <w:color w:val="000000"/>
          <w:sz w:val="24"/>
          <w:szCs w:val="24"/>
        </w:rPr>
        <w:t>Department</w:t>
      </w:r>
      <w:r w:rsidR="00314BAD" w:rsidRPr="009C633B">
        <w:rPr>
          <w:rFonts w:ascii="Arial" w:hAnsi="Arial"/>
          <w:color w:val="000000"/>
          <w:sz w:val="24"/>
          <w:szCs w:val="24"/>
        </w:rPr>
        <w:t>) must be followed.</w:t>
      </w:r>
    </w:p>
    <w:p w14:paraId="401FD4B9" w14:textId="77777777" w:rsidR="00443623" w:rsidRPr="009C633B" w:rsidRDefault="00443623" w:rsidP="00443623">
      <w:pPr>
        <w:autoSpaceDE w:val="0"/>
        <w:autoSpaceDN w:val="0"/>
        <w:adjustRightInd w:val="0"/>
        <w:spacing w:after="0" w:line="240" w:lineRule="auto"/>
        <w:ind w:left="720"/>
        <w:rPr>
          <w:rFonts w:ascii="Arial" w:hAnsi="Arial"/>
          <w:color w:val="000000"/>
          <w:sz w:val="24"/>
          <w:szCs w:val="24"/>
        </w:rPr>
      </w:pPr>
    </w:p>
    <w:p w14:paraId="20308404" w14:textId="573BEE13" w:rsidR="00314BAD" w:rsidRDefault="00314BAD" w:rsidP="00983E4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Academic partnerships and collaborations involving income under £2m per annum shall be approved by the Vice-Chancellor. Partnerships and collaborations involving annual income between £2m and £5m or significant institutional risk shall be approved by the Finance and </w:t>
      </w:r>
      <w:r w:rsidR="00983E4F" w:rsidRPr="009C633B">
        <w:rPr>
          <w:rFonts w:ascii="Arial" w:hAnsi="Arial"/>
          <w:color w:val="000000"/>
          <w:sz w:val="24"/>
          <w:szCs w:val="24"/>
        </w:rPr>
        <w:t>R</w:t>
      </w:r>
      <w:r w:rsidRPr="009C633B">
        <w:rPr>
          <w:rFonts w:ascii="Arial" w:hAnsi="Arial"/>
          <w:color w:val="000000"/>
          <w:sz w:val="24"/>
          <w:szCs w:val="24"/>
        </w:rPr>
        <w:t>esources Committee; those involving income over £5m per annum shall be approved by the Board of Governors.</w:t>
      </w:r>
    </w:p>
    <w:p w14:paraId="31293794" w14:textId="77777777" w:rsidR="009B51BE" w:rsidRPr="009C633B" w:rsidRDefault="009B51BE" w:rsidP="00D214FE">
      <w:pPr>
        <w:autoSpaceDE w:val="0"/>
        <w:autoSpaceDN w:val="0"/>
        <w:adjustRightInd w:val="0"/>
        <w:spacing w:after="0" w:line="240" w:lineRule="auto"/>
        <w:rPr>
          <w:rFonts w:ascii="Arial" w:hAnsi="Arial"/>
          <w:color w:val="000000"/>
          <w:sz w:val="24"/>
          <w:szCs w:val="24"/>
        </w:rPr>
      </w:pPr>
    </w:p>
    <w:p w14:paraId="004559E2" w14:textId="77777777" w:rsidR="00123B9D" w:rsidRPr="009C633B" w:rsidRDefault="00123B9D" w:rsidP="00C712DD">
      <w:pPr>
        <w:autoSpaceDE w:val="0"/>
        <w:autoSpaceDN w:val="0"/>
        <w:adjustRightInd w:val="0"/>
        <w:spacing w:after="0" w:line="240" w:lineRule="auto"/>
        <w:ind w:left="360"/>
        <w:rPr>
          <w:rFonts w:ascii="Arial" w:hAnsi="Arial"/>
          <w:color w:val="000000"/>
          <w:sz w:val="24"/>
          <w:szCs w:val="24"/>
        </w:rPr>
      </w:pPr>
    </w:p>
    <w:p w14:paraId="7F95F110" w14:textId="77777777" w:rsidR="00123B9D" w:rsidRPr="009C633B" w:rsidRDefault="00A05B6D" w:rsidP="00C712DD">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 xml:space="preserve">Intellectual </w:t>
      </w:r>
      <w:r w:rsidR="00443623" w:rsidRPr="009C633B">
        <w:rPr>
          <w:rFonts w:ascii="Arial" w:hAnsi="Arial"/>
          <w:b/>
          <w:bCs/>
          <w:sz w:val="24"/>
          <w:szCs w:val="24"/>
        </w:rPr>
        <w:t>p</w:t>
      </w:r>
      <w:r w:rsidRPr="009C633B">
        <w:rPr>
          <w:rFonts w:ascii="Arial" w:hAnsi="Arial"/>
          <w:b/>
          <w:bCs/>
          <w:sz w:val="24"/>
          <w:szCs w:val="24"/>
        </w:rPr>
        <w:t xml:space="preserve">roperty </w:t>
      </w:r>
      <w:r w:rsidR="00443623" w:rsidRPr="009C633B">
        <w:rPr>
          <w:rFonts w:ascii="Arial" w:hAnsi="Arial"/>
          <w:b/>
          <w:bCs/>
          <w:sz w:val="24"/>
          <w:szCs w:val="24"/>
        </w:rPr>
        <w:t>r</w:t>
      </w:r>
      <w:r w:rsidRPr="009C633B">
        <w:rPr>
          <w:rFonts w:ascii="Arial" w:hAnsi="Arial"/>
          <w:b/>
          <w:bCs/>
          <w:sz w:val="24"/>
          <w:szCs w:val="24"/>
        </w:rPr>
        <w:t xml:space="preserve">ights and </w:t>
      </w:r>
      <w:r w:rsidR="00443623" w:rsidRPr="009C633B">
        <w:rPr>
          <w:rFonts w:ascii="Arial" w:hAnsi="Arial"/>
          <w:b/>
          <w:bCs/>
          <w:sz w:val="24"/>
          <w:szCs w:val="24"/>
        </w:rPr>
        <w:t>p</w:t>
      </w:r>
      <w:r w:rsidRPr="009C633B">
        <w:rPr>
          <w:rFonts w:ascii="Arial" w:hAnsi="Arial"/>
          <w:b/>
          <w:bCs/>
          <w:sz w:val="24"/>
          <w:szCs w:val="24"/>
        </w:rPr>
        <w:t>atents</w:t>
      </w:r>
    </w:p>
    <w:p w14:paraId="364DFB56" w14:textId="77777777" w:rsidR="00123B9D" w:rsidRPr="009C633B" w:rsidRDefault="00123B9D" w:rsidP="00123B9D">
      <w:pPr>
        <w:autoSpaceDE w:val="0"/>
        <w:autoSpaceDN w:val="0"/>
        <w:adjustRightInd w:val="0"/>
        <w:spacing w:after="0" w:line="240" w:lineRule="auto"/>
        <w:rPr>
          <w:rFonts w:ascii="Arial" w:hAnsi="Arial"/>
          <w:color w:val="000000"/>
          <w:sz w:val="24"/>
          <w:szCs w:val="24"/>
        </w:rPr>
      </w:pPr>
    </w:p>
    <w:p w14:paraId="68AFD227" w14:textId="77777777" w:rsidR="00443623"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Certain activities undertaken within the University including research and consultancy</w:t>
      </w:r>
      <w:r w:rsidR="00123B9D" w:rsidRPr="009C633B">
        <w:rPr>
          <w:rFonts w:ascii="Arial" w:hAnsi="Arial"/>
          <w:color w:val="000000"/>
          <w:sz w:val="24"/>
          <w:szCs w:val="24"/>
        </w:rPr>
        <w:t xml:space="preserve"> </w:t>
      </w:r>
      <w:r w:rsidRPr="009C633B">
        <w:rPr>
          <w:rFonts w:ascii="Arial" w:hAnsi="Arial"/>
          <w:color w:val="000000"/>
          <w:sz w:val="24"/>
          <w:szCs w:val="24"/>
        </w:rPr>
        <w:t>may give rise to ideas, designs and inventions which may be patentable. These are</w:t>
      </w:r>
      <w:r w:rsidR="00123B9D" w:rsidRPr="009C633B">
        <w:rPr>
          <w:rFonts w:ascii="Arial" w:hAnsi="Arial"/>
          <w:color w:val="000000"/>
          <w:sz w:val="24"/>
          <w:szCs w:val="24"/>
        </w:rPr>
        <w:t xml:space="preserve"> </w:t>
      </w:r>
      <w:r w:rsidRPr="009C633B">
        <w:rPr>
          <w:rFonts w:ascii="Arial" w:hAnsi="Arial"/>
          <w:color w:val="000000"/>
          <w:sz w:val="24"/>
          <w:szCs w:val="24"/>
        </w:rPr>
        <w:t>collectively known as intellectual property.</w:t>
      </w:r>
    </w:p>
    <w:p w14:paraId="3C1E200C" w14:textId="77777777" w:rsidR="00123B9D" w:rsidRPr="009C633B" w:rsidRDefault="00123B9D" w:rsidP="00123B9D">
      <w:pPr>
        <w:autoSpaceDE w:val="0"/>
        <w:autoSpaceDN w:val="0"/>
        <w:adjustRightInd w:val="0"/>
        <w:spacing w:after="0" w:line="240" w:lineRule="auto"/>
        <w:rPr>
          <w:rFonts w:ascii="Arial" w:hAnsi="Arial"/>
          <w:color w:val="000000"/>
          <w:sz w:val="24"/>
          <w:szCs w:val="24"/>
        </w:rPr>
      </w:pPr>
    </w:p>
    <w:p w14:paraId="6AC04C31" w14:textId="77777777" w:rsidR="00123B9D" w:rsidRDefault="00A05B6D" w:rsidP="00314BAD">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lastRenderedPageBreak/>
        <w:t>In the event of the University deciding to become involved in the commercial exploitation</w:t>
      </w:r>
      <w:r w:rsidR="00123B9D" w:rsidRPr="009C633B">
        <w:rPr>
          <w:rFonts w:ascii="Arial" w:hAnsi="Arial"/>
          <w:color w:val="000000"/>
          <w:sz w:val="24"/>
          <w:szCs w:val="24"/>
        </w:rPr>
        <w:t xml:space="preserve"> </w:t>
      </w:r>
      <w:r w:rsidRPr="009C633B">
        <w:rPr>
          <w:rFonts w:ascii="Arial" w:hAnsi="Arial"/>
          <w:color w:val="000000"/>
          <w:sz w:val="24"/>
          <w:szCs w:val="24"/>
        </w:rPr>
        <w:t>of inventions and research, the matter should then proceed in accordance with the</w:t>
      </w:r>
      <w:r w:rsidR="00123B9D" w:rsidRPr="009C633B">
        <w:rPr>
          <w:rFonts w:ascii="Arial" w:hAnsi="Arial"/>
          <w:color w:val="000000"/>
          <w:sz w:val="24"/>
          <w:szCs w:val="24"/>
        </w:rPr>
        <w:t xml:space="preserve"> </w:t>
      </w:r>
      <w:r w:rsidR="00314BAD" w:rsidRPr="009C633B">
        <w:rPr>
          <w:rFonts w:ascii="Arial" w:hAnsi="Arial"/>
          <w:color w:val="000000"/>
          <w:sz w:val="24"/>
          <w:szCs w:val="24"/>
        </w:rPr>
        <w:t>University’s I</w:t>
      </w:r>
      <w:r w:rsidRPr="009C633B">
        <w:rPr>
          <w:rFonts w:ascii="Arial" w:hAnsi="Arial"/>
          <w:color w:val="000000"/>
          <w:sz w:val="24"/>
          <w:szCs w:val="24"/>
        </w:rPr>
        <w:t xml:space="preserve">ntellectual </w:t>
      </w:r>
      <w:r w:rsidR="00314BAD" w:rsidRPr="009C633B">
        <w:rPr>
          <w:rFonts w:ascii="Arial" w:hAnsi="Arial"/>
          <w:color w:val="000000"/>
          <w:sz w:val="24"/>
          <w:szCs w:val="24"/>
        </w:rPr>
        <w:t>P</w:t>
      </w:r>
      <w:r w:rsidRPr="009C633B">
        <w:rPr>
          <w:rFonts w:ascii="Arial" w:hAnsi="Arial"/>
          <w:color w:val="000000"/>
          <w:sz w:val="24"/>
          <w:szCs w:val="24"/>
        </w:rPr>
        <w:t xml:space="preserve">roperty </w:t>
      </w:r>
      <w:r w:rsidR="00314BAD" w:rsidRPr="009C633B">
        <w:rPr>
          <w:rFonts w:ascii="Arial" w:hAnsi="Arial"/>
          <w:color w:val="000000"/>
          <w:sz w:val="24"/>
          <w:szCs w:val="24"/>
        </w:rPr>
        <w:t>Policy</w:t>
      </w:r>
      <w:r w:rsidR="00443623" w:rsidRPr="009C633B">
        <w:rPr>
          <w:rFonts w:ascii="Arial" w:hAnsi="Arial"/>
          <w:color w:val="000000"/>
          <w:sz w:val="24"/>
          <w:szCs w:val="24"/>
        </w:rPr>
        <w:t>.</w:t>
      </w:r>
    </w:p>
    <w:p w14:paraId="032F42BE" w14:textId="77777777" w:rsidR="00D214FE" w:rsidRDefault="00D214FE" w:rsidP="00D214FE">
      <w:pPr>
        <w:pStyle w:val="ListParagraph"/>
        <w:rPr>
          <w:rFonts w:ascii="Arial" w:hAnsi="Arial"/>
          <w:color w:val="000000"/>
          <w:sz w:val="24"/>
          <w:szCs w:val="24"/>
        </w:rPr>
      </w:pPr>
    </w:p>
    <w:p w14:paraId="5E1C6A84" w14:textId="77777777" w:rsidR="00D214FE" w:rsidRPr="009C633B" w:rsidRDefault="00D214FE" w:rsidP="00D214FE">
      <w:pPr>
        <w:autoSpaceDE w:val="0"/>
        <w:autoSpaceDN w:val="0"/>
        <w:adjustRightInd w:val="0"/>
        <w:spacing w:after="0" w:line="240" w:lineRule="auto"/>
        <w:rPr>
          <w:rFonts w:ascii="Arial" w:hAnsi="Arial"/>
          <w:color w:val="000000"/>
          <w:sz w:val="24"/>
          <w:szCs w:val="24"/>
        </w:rPr>
      </w:pPr>
    </w:p>
    <w:p w14:paraId="6E37D9DA" w14:textId="77777777" w:rsidR="00123B9D" w:rsidRPr="009C633B" w:rsidRDefault="00123B9D" w:rsidP="00123B9D">
      <w:pPr>
        <w:autoSpaceDE w:val="0"/>
        <w:autoSpaceDN w:val="0"/>
        <w:adjustRightInd w:val="0"/>
        <w:spacing w:after="0" w:line="240" w:lineRule="auto"/>
        <w:ind w:left="720"/>
        <w:rPr>
          <w:rFonts w:ascii="Arial" w:hAnsi="Arial"/>
          <w:color w:val="000000"/>
          <w:sz w:val="24"/>
          <w:szCs w:val="24"/>
        </w:rPr>
      </w:pPr>
    </w:p>
    <w:p w14:paraId="6FAD692B" w14:textId="77777777" w:rsidR="00123B9D" w:rsidRPr="009C633B" w:rsidRDefault="00A05B6D" w:rsidP="00C712DD">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 xml:space="preserve">Non-staff </w:t>
      </w:r>
      <w:r w:rsidR="00443623" w:rsidRPr="009C633B">
        <w:rPr>
          <w:rFonts w:ascii="Arial" w:hAnsi="Arial"/>
          <w:b/>
          <w:bCs/>
          <w:sz w:val="24"/>
          <w:szCs w:val="24"/>
        </w:rPr>
        <w:t>e</w:t>
      </w:r>
      <w:r w:rsidRPr="009C633B">
        <w:rPr>
          <w:rFonts w:ascii="Arial" w:hAnsi="Arial"/>
          <w:b/>
          <w:bCs/>
          <w:sz w:val="24"/>
          <w:szCs w:val="24"/>
        </w:rPr>
        <w:t>xpenditure</w:t>
      </w:r>
    </w:p>
    <w:p w14:paraId="6AA882E4" w14:textId="77777777" w:rsidR="00123B9D" w:rsidRPr="009C633B" w:rsidRDefault="00123B9D" w:rsidP="00123B9D">
      <w:pPr>
        <w:autoSpaceDE w:val="0"/>
        <w:autoSpaceDN w:val="0"/>
        <w:adjustRightInd w:val="0"/>
        <w:spacing w:after="0" w:line="240" w:lineRule="auto"/>
        <w:rPr>
          <w:rFonts w:ascii="Arial" w:hAnsi="Arial"/>
          <w:color w:val="000000"/>
          <w:sz w:val="24"/>
          <w:szCs w:val="24"/>
        </w:rPr>
      </w:pPr>
    </w:p>
    <w:p w14:paraId="5DB250CC" w14:textId="7BCC907C" w:rsidR="00123B9D"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7A2A4F" w:rsidRPr="009C633B">
        <w:rPr>
          <w:rFonts w:ascii="Arial" w:hAnsi="Arial"/>
          <w:color w:val="000000"/>
          <w:sz w:val="24"/>
          <w:szCs w:val="24"/>
        </w:rPr>
        <w:t xml:space="preserve"> </w:t>
      </w:r>
      <w:r w:rsidRPr="009C633B">
        <w:rPr>
          <w:rFonts w:ascii="Arial" w:hAnsi="Arial"/>
          <w:color w:val="000000"/>
          <w:sz w:val="24"/>
          <w:szCs w:val="24"/>
        </w:rPr>
        <w:t>is responsible for making payments to suppliers of goods and</w:t>
      </w:r>
      <w:r w:rsidR="00123B9D" w:rsidRPr="009C633B">
        <w:rPr>
          <w:rFonts w:ascii="Arial" w:hAnsi="Arial"/>
          <w:color w:val="000000"/>
          <w:sz w:val="24"/>
          <w:szCs w:val="24"/>
        </w:rPr>
        <w:t xml:space="preserve"> </w:t>
      </w:r>
      <w:r w:rsidRPr="009C633B">
        <w:rPr>
          <w:rFonts w:ascii="Arial" w:hAnsi="Arial"/>
          <w:color w:val="000000"/>
          <w:sz w:val="24"/>
          <w:szCs w:val="24"/>
        </w:rPr>
        <w:t>services to the University.</w:t>
      </w:r>
    </w:p>
    <w:p w14:paraId="1CD29880" w14:textId="77777777" w:rsidR="00123B9D" w:rsidRPr="009C633B" w:rsidRDefault="00123B9D" w:rsidP="00123B9D">
      <w:pPr>
        <w:autoSpaceDE w:val="0"/>
        <w:autoSpaceDN w:val="0"/>
        <w:adjustRightInd w:val="0"/>
        <w:spacing w:after="0" w:line="240" w:lineRule="auto"/>
        <w:ind w:left="720"/>
        <w:rPr>
          <w:rFonts w:ascii="Arial" w:hAnsi="Arial"/>
          <w:color w:val="000000"/>
          <w:sz w:val="24"/>
          <w:szCs w:val="24"/>
        </w:rPr>
      </w:pPr>
    </w:p>
    <w:p w14:paraId="4D626AE9" w14:textId="77777777" w:rsidR="002E532C" w:rsidRDefault="002E532C" w:rsidP="00B63661">
      <w:pPr>
        <w:autoSpaceDE w:val="0"/>
        <w:autoSpaceDN w:val="0"/>
        <w:adjustRightInd w:val="0"/>
        <w:spacing w:after="0" w:line="240" w:lineRule="auto"/>
        <w:ind w:left="360"/>
        <w:rPr>
          <w:rFonts w:ascii="Arial" w:hAnsi="Arial"/>
          <w:b/>
          <w:bCs/>
          <w:color w:val="000000"/>
          <w:sz w:val="24"/>
          <w:szCs w:val="24"/>
        </w:rPr>
      </w:pPr>
    </w:p>
    <w:p w14:paraId="159B1C1B" w14:textId="77777777" w:rsidR="002E532C" w:rsidRDefault="002E532C" w:rsidP="00B63661">
      <w:pPr>
        <w:autoSpaceDE w:val="0"/>
        <w:autoSpaceDN w:val="0"/>
        <w:adjustRightInd w:val="0"/>
        <w:spacing w:after="0" w:line="240" w:lineRule="auto"/>
        <w:ind w:left="360"/>
        <w:rPr>
          <w:rFonts w:ascii="Arial" w:hAnsi="Arial"/>
          <w:b/>
          <w:bCs/>
          <w:color w:val="000000"/>
          <w:sz w:val="24"/>
          <w:szCs w:val="24"/>
        </w:rPr>
      </w:pPr>
    </w:p>
    <w:p w14:paraId="520750A8" w14:textId="77777777" w:rsidR="002E532C" w:rsidRDefault="002E532C" w:rsidP="00B63661">
      <w:pPr>
        <w:autoSpaceDE w:val="0"/>
        <w:autoSpaceDN w:val="0"/>
        <w:adjustRightInd w:val="0"/>
        <w:spacing w:after="0" w:line="240" w:lineRule="auto"/>
        <w:ind w:left="360"/>
        <w:rPr>
          <w:rFonts w:ascii="Arial" w:hAnsi="Arial"/>
          <w:b/>
          <w:bCs/>
          <w:color w:val="000000"/>
          <w:sz w:val="24"/>
          <w:szCs w:val="24"/>
        </w:rPr>
      </w:pPr>
    </w:p>
    <w:p w14:paraId="563119AD" w14:textId="30D0B6F3" w:rsidR="00123B9D" w:rsidRPr="009C633B" w:rsidRDefault="006D1662"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F</w:t>
      </w:r>
      <w:r w:rsidR="00A05B6D" w:rsidRPr="009C633B">
        <w:rPr>
          <w:rFonts w:ascii="Arial" w:hAnsi="Arial"/>
          <w:b/>
          <w:bCs/>
          <w:color w:val="000000"/>
          <w:sz w:val="24"/>
          <w:szCs w:val="24"/>
        </w:rPr>
        <w:t>inancial authorities</w:t>
      </w:r>
      <w:r w:rsidRPr="009C633B">
        <w:rPr>
          <w:rFonts w:ascii="Arial" w:hAnsi="Arial"/>
          <w:b/>
          <w:bCs/>
          <w:color w:val="000000"/>
          <w:sz w:val="24"/>
          <w:szCs w:val="24"/>
        </w:rPr>
        <w:t>/ budget-holder delegation</w:t>
      </w:r>
    </w:p>
    <w:p w14:paraId="34B2DE03" w14:textId="77777777" w:rsidR="00123B9D" w:rsidRPr="009C633B" w:rsidRDefault="00123B9D" w:rsidP="00123B9D">
      <w:pPr>
        <w:autoSpaceDE w:val="0"/>
        <w:autoSpaceDN w:val="0"/>
        <w:adjustRightInd w:val="0"/>
        <w:spacing w:after="0" w:line="240" w:lineRule="auto"/>
        <w:ind w:left="720"/>
        <w:rPr>
          <w:rFonts w:ascii="Arial" w:hAnsi="Arial"/>
          <w:color w:val="000000"/>
          <w:sz w:val="24"/>
          <w:szCs w:val="24"/>
        </w:rPr>
      </w:pPr>
    </w:p>
    <w:p w14:paraId="4CFBDC9A" w14:textId="71CFE89E" w:rsidR="00BD2D0E"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B90706" w:rsidRPr="009C633B">
        <w:rPr>
          <w:rFonts w:ascii="Arial" w:hAnsi="Arial"/>
          <w:color w:val="000000"/>
          <w:sz w:val="24"/>
          <w:szCs w:val="24"/>
        </w:rPr>
        <w:t>Head of School</w:t>
      </w:r>
      <w:r w:rsidR="00123B9D" w:rsidRPr="009C633B">
        <w:rPr>
          <w:rFonts w:ascii="Arial" w:hAnsi="Arial"/>
          <w:color w:val="000000"/>
          <w:sz w:val="24"/>
          <w:szCs w:val="24"/>
        </w:rPr>
        <w:t xml:space="preserve"> or Director</w:t>
      </w:r>
      <w:r w:rsidR="00BD2D0E" w:rsidRPr="009C633B">
        <w:rPr>
          <w:rFonts w:ascii="Arial" w:hAnsi="Arial"/>
          <w:color w:val="000000"/>
          <w:sz w:val="24"/>
          <w:szCs w:val="24"/>
        </w:rPr>
        <w:t xml:space="preserve"> </w:t>
      </w:r>
      <w:r w:rsidRPr="009C633B">
        <w:rPr>
          <w:rFonts w:ascii="Arial" w:hAnsi="Arial"/>
          <w:color w:val="000000"/>
          <w:sz w:val="24"/>
          <w:szCs w:val="24"/>
        </w:rPr>
        <w:t xml:space="preserve">is responsible for purchases within his or her </w:t>
      </w:r>
      <w:r w:rsidR="00B90706" w:rsidRPr="009C633B">
        <w:rPr>
          <w:rFonts w:ascii="Arial" w:hAnsi="Arial"/>
          <w:color w:val="000000"/>
          <w:sz w:val="24"/>
          <w:szCs w:val="24"/>
        </w:rPr>
        <w:t>School</w:t>
      </w:r>
      <w:r w:rsidR="00BD2D0E" w:rsidRPr="009C633B">
        <w:rPr>
          <w:rFonts w:ascii="Arial" w:hAnsi="Arial"/>
          <w:color w:val="000000"/>
          <w:sz w:val="24"/>
          <w:szCs w:val="24"/>
        </w:rPr>
        <w:t xml:space="preserve"> or </w:t>
      </w:r>
      <w:r w:rsidRPr="009C633B">
        <w:rPr>
          <w:rFonts w:ascii="Arial" w:hAnsi="Arial"/>
          <w:color w:val="000000"/>
          <w:sz w:val="24"/>
          <w:szCs w:val="24"/>
        </w:rPr>
        <w:t>department.</w:t>
      </w:r>
      <w:r w:rsidR="00BD2D0E" w:rsidRPr="009C633B">
        <w:rPr>
          <w:rFonts w:ascii="Arial" w:hAnsi="Arial"/>
          <w:color w:val="000000"/>
          <w:sz w:val="24"/>
          <w:szCs w:val="24"/>
        </w:rPr>
        <w:t xml:space="preserve"> </w:t>
      </w:r>
      <w:r w:rsidRPr="009C633B">
        <w:rPr>
          <w:rFonts w:ascii="Arial" w:hAnsi="Arial"/>
          <w:color w:val="000000"/>
          <w:sz w:val="24"/>
          <w:szCs w:val="24"/>
        </w:rPr>
        <w:t xml:space="preserve">Purchasing authority may be delegated to </w:t>
      </w:r>
      <w:r w:rsidR="00B9632D" w:rsidRPr="009C633B">
        <w:rPr>
          <w:rFonts w:ascii="Arial" w:hAnsi="Arial"/>
          <w:color w:val="000000"/>
          <w:sz w:val="24"/>
          <w:szCs w:val="24"/>
        </w:rPr>
        <w:t xml:space="preserve">a limited number of </w:t>
      </w:r>
      <w:r w:rsidRPr="009C633B">
        <w:rPr>
          <w:rFonts w:ascii="Arial" w:hAnsi="Arial"/>
          <w:color w:val="000000"/>
          <w:sz w:val="24"/>
          <w:szCs w:val="24"/>
        </w:rPr>
        <w:t>named individuals</w:t>
      </w:r>
      <w:r w:rsidR="00443623" w:rsidRPr="009C633B">
        <w:rPr>
          <w:rFonts w:ascii="Arial" w:hAnsi="Arial"/>
          <w:color w:val="000000"/>
          <w:sz w:val="24"/>
          <w:szCs w:val="24"/>
        </w:rPr>
        <w:t xml:space="preserve"> within financial delegation limits set by the </w:t>
      </w:r>
      <w:r w:rsidR="00B9632D" w:rsidRPr="009C633B">
        <w:rPr>
          <w:rFonts w:ascii="Arial" w:hAnsi="Arial"/>
          <w:color w:val="000000"/>
          <w:sz w:val="24"/>
          <w:szCs w:val="24"/>
        </w:rPr>
        <w:t xml:space="preserve">University Scheme of Delegation </w:t>
      </w:r>
      <w:r w:rsidR="00443623" w:rsidRPr="009C633B">
        <w:rPr>
          <w:rFonts w:ascii="Arial" w:hAnsi="Arial"/>
          <w:color w:val="000000"/>
          <w:sz w:val="24"/>
          <w:szCs w:val="24"/>
        </w:rPr>
        <w:t xml:space="preserve">and approved by the </w:t>
      </w:r>
      <w:r w:rsidR="00E31FEA">
        <w:rPr>
          <w:rFonts w:ascii="Arial" w:hAnsi="Arial"/>
          <w:color w:val="000000"/>
          <w:sz w:val="24"/>
          <w:szCs w:val="24"/>
        </w:rPr>
        <w:t>COO</w:t>
      </w:r>
      <w:r w:rsidRPr="009C633B">
        <w:rPr>
          <w:rFonts w:ascii="Arial" w:hAnsi="Arial"/>
          <w:color w:val="000000"/>
          <w:sz w:val="24"/>
          <w:szCs w:val="24"/>
        </w:rPr>
        <w:t>. In</w:t>
      </w:r>
      <w:r w:rsidR="00BD2D0E" w:rsidRPr="009C633B">
        <w:rPr>
          <w:rFonts w:ascii="Arial" w:hAnsi="Arial"/>
          <w:color w:val="000000"/>
          <w:sz w:val="24"/>
          <w:szCs w:val="24"/>
        </w:rPr>
        <w:t xml:space="preserve"> </w:t>
      </w:r>
      <w:r w:rsidRPr="009C633B">
        <w:rPr>
          <w:rFonts w:ascii="Arial" w:hAnsi="Arial"/>
          <w:color w:val="000000"/>
          <w:sz w:val="24"/>
          <w:szCs w:val="24"/>
        </w:rPr>
        <w:t>exercising this delegated authority, budget holders are required to observe the University’s procurement policies and financial procedures.</w:t>
      </w:r>
    </w:p>
    <w:p w14:paraId="754ACCAB" w14:textId="77777777" w:rsidR="00BD2D0E" w:rsidRPr="009C633B" w:rsidRDefault="00BD2D0E" w:rsidP="00BD2D0E">
      <w:pPr>
        <w:autoSpaceDE w:val="0"/>
        <w:autoSpaceDN w:val="0"/>
        <w:adjustRightInd w:val="0"/>
        <w:spacing w:after="0" w:line="240" w:lineRule="auto"/>
        <w:ind w:left="720"/>
        <w:rPr>
          <w:rFonts w:ascii="Arial" w:hAnsi="Arial"/>
          <w:color w:val="000000"/>
          <w:sz w:val="24"/>
          <w:szCs w:val="24"/>
        </w:rPr>
      </w:pPr>
    </w:p>
    <w:p w14:paraId="519ABC53" w14:textId="5B706947" w:rsidR="00BD2D0E"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C24FF0" w:rsidRPr="009C633B">
        <w:rPr>
          <w:rFonts w:ascii="Arial" w:hAnsi="Arial"/>
          <w:color w:val="000000"/>
          <w:sz w:val="24"/>
          <w:szCs w:val="24"/>
        </w:rPr>
        <w:t xml:space="preserve"> </w:t>
      </w:r>
      <w:r w:rsidRPr="009C633B">
        <w:rPr>
          <w:rFonts w:ascii="Arial" w:hAnsi="Arial"/>
          <w:color w:val="000000"/>
          <w:sz w:val="24"/>
          <w:szCs w:val="24"/>
        </w:rPr>
        <w:t xml:space="preserve">shall maintain a register of signatories authorised to approve expenditure from each budget code, with their respective financial limits. </w:t>
      </w:r>
      <w:r w:rsidR="00B90706" w:rsidRPr="009C633B">
        <w:rPr>
          <w:rFonts w:ascii="Arial" w:hAnsi="Arial"/>
          <w:color w:val="000000"/>
          <w:sz w:val="24"/>
          <w:szCs w:val="24"/>
        </w:rPr>
        <w:t>Head of School</w:t>
      </w:r>
      <w:r w:rsidR="00BD2D0E" w:rsidRPr="009C633B">
        <w:rPr>
          <w:rFonts w:ascii="Arial" w:hAnsi="Arial"/>
          <w:color w:val="000000"/>
          <w:sz w:val="24"/>
          <w:szCs w:val="24"/>
        </w:rPr>
        <w:t>s and Directors</w:t>
      </w:r>
      <w:r w:rsidRPr="009C633B">
        <w:rPr>
          <w:rFonts w:ascii="Arial" w:hAnsi="Arial"/>
          <w:color w:val="000000"/>
          <w:sz w:val="24"/>
          <w:szCs w:val="24"/>
        </w:rPr>
        <w:t xml:space="preserve"> must supply </w:t>
      </w:r>
      <w:r w:rsidR="00B9632D" w:rsidRPr="009C633B">
        <w:rPr>
          <w:rFonts w:ascii="Arial" w:hAnsi="Arial"/>
          <w:color w:val="000000"/>
          <w:sz w:val="24"/>
          <w:szCs w:val="24"/>
        </w:rPr>
        <w:t xml:space="preserve">the </w:t>
      </w:r>
      <w:r w:rsidR="00E31FEA">
        <w:rPr>
          <w:rFonts w:ascii="Arial" w:hAnsi="Arial"/>
          <w:color w:val="000000"/>
          <w:sz w:val="24"/>
          <w:szCs w:val="24"/>
        </w:rPr>
        <w:t>COO</w:t>
      </w:r>
      <w:r w:rsidR="00B9632D" w:rsidRPr="009C633B">
        <w:rPr>
          <w:rFonts w:ascii="Arial" w:hAnsi="Arial"/>
          <w:color w:val="000000"/>
          <w:sz w:val="24"/>
          <w:szCs w:val="24"/>
        </w:rPr>
        <w:t xml:space="preserve"> </w:t>
      </w:r>
      <w:r w:rsidRPr="009C633B">
        <w:rPr>
          <w:rFonts w:ascii="Arial" w:hAnsi="Arial"/>
          <w:color w:val="000000"/>
          <w:sz w:val="24"/>
          <w:szCs w:val="24"/>
        </w:rPr>
        <w:t xml:space="preserve">with specimen signatures of those authorised to approve purchase orders and to certify invoices for payment. </w:t>
      </w:r>
    </w:p>
    <w:p w14:paraId="38378DE6" w14:textId="77777777" w:rsidR="00BD2D0E" w:rsidRPr="009C633B" w:rsidRDefault="00BD2D0E" w:rsidP="00BD2D0E">
      <w:pPr>
        <w:autoSpaceDE w:val="0"/>
        <w:autoSpaceDN w:val="0"/>
        <w:adjustRightInd w:val="0"/>
        <w:spacing w:after="0" w:line="240" w:lineRule="auto"/>
        <w:rPr>
          <w:rFonts w:ascii="Arial" w:hAnsi="Arial"/>
          <w:color w:val="000000"/>
          <w:sz w:val="24"/>
          <w:szCs w:val="24"/>
        </w:rPr>
      </w:pPr>
    </w:p>
    <w:p w14:paraId="464B90EA" w14:textId="0283AED9" w:rsidR="00443623"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Under procedures agreed by the </w:t>
      </w:r>
      <w:r w:rsidR="00E31FEA">
        <w:rPr>
          <w:rFonts w:ascii="Arial" w:hAnsi="Arial"/>
          <w:color w:val="000000"/>
          <w:sz w:val="24"/>
          <w:szCs w:val="24"/>
        </w:rPr>
        <w:t>COO</w:t>
      </w:r>
      <w:r w:rsidRPr="009C633B">
        <w:rPr>
          <w:rFonts w:ascii="Arial" w:hAnsi="Arial"/>
          <w:color w:val="000000"/>
          <w:sz w:val="24"/>
          <w:szCs w:val="24"/>
        </w:rPr>
        <w:t>, central control shall be exercised</w:t>
      </w:r>
      <w:r w:rsidR="00BD2D0E" w:rsidRPr="009C633B">
        <w:rPr>
          <w:rFonts w:ascii="Arial" w:hAnsi="Arial"/>
          <w:color w:val="000000"/>
          <w:sz w:val="24"/>
          <w:szCs w:val="24"/>
        </w:rPr>
        <w:t xml:space="preserve"> </w:t>
      </w:r>
      <w:r w:rsidRPr="009C633B">
        <w:rPr>
          <w:rFonts w:ascii="Arial" w:hAnsi="Arial"/>
          <w:color w:val="000000"/>
          <w:sz w:val="24"/>
          <w:szCs w:val="24"/>
        </w:rPr>
        <w:t xml:space="preserve">over the creation of </w:t>
      </w:r>
      <w:r w:rsidR="00443623" w:rsidRPr="009C633B">
        <w:rPr>
          <w:rFonts w:ascii="Arial" w:hAnsi="Arial"/>
          <w:color w:val="000000"/>
          <w:sz w:val="24"/>
          <w:szCs w:val="24"/>
        </w:rPr>
        <w:t xml:space="preserve">purchase </w:t>
      </w:r>
      <w:r w:rsidRPr="009C633B">
        <w:rPr>
          <w:rFonts w:ascii="Arial" w:hAnsi="Arial"/>
          <w:color w:val="000000"/>
          <w:sz w:val="24"/>
          <w:szCs w:val="24"/>
        </w:rPr>
        <w:t>requisitions and authorisers and their respective financial limits (for</w:t>
      </w:r>
      <w:r w:rsidR="00BD2D0E" w:rsidRPr="009C633B">
        <w:rPr>
          <w:rFonts w:ascii="Arial" w:hAnsi="Arial"/>
          <w:color w:val="000000"/>
          <w:sz w:val="24"/>
          <w:szCs w:val="24"/>
        </w:rPr>
        <w:t xml:space="preserve"> </w:t>
      </w:r>
      <w:r w:rsidRPr="009C633B">
        <w:rPr>
          <w:rFonts w:ascii="Arial" w:hAnsi="Arial"/>
          <w:color w:val="000000"/>
          <w:sz w:val="24"/>
          <w:szCs w:val="24"/>
        </w:rPr>
        <w:t>electronic systems).</w:t>
      </w:r>
    </w:p>
    <w:p w14:paraId="5C032B1C" w14:textId="77777777" w:rsidR="00443623" w:rsidRPr="009C633B" w:rsidRDefault="00443623" w:rsidP="00443623">
      <w:pPr>
        <w:autoSpaceDE w:val="0"/>
        <w:autoSpaceDN w:val="0"/>
        <w:adjustRightInd w:val="0"/>
        <w:spacing w:after="0" w:line="240" w:lineRule="auto"/>
        <w:rPr>
          <w:rFonts w:ascii="Arial" w:hAnsi="Arial"/>
          <w:color w:val="000000"/>
          <w:sz w:val="24"/>
          <w:szCs w:val="24"/>
        </w:rPr>
      </w:pPr>
    </w:p>
    <w:p w14:paraId="0099C3AB" w14:textId="10D77D72" w:rsidR="00BD2D0E"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C24FF0" w:rsidRPr="009C633B">
        <w:rPr>
          <w:rFonts w:ascii="Arial" w:hAnsi="Arial"/>
          <w:color w:val="000000"/>
          <w:sz w:val="24"/>
          <w:szCs w:val="24"/>
        </w:rPr>
        <w:t xml:space="preserve"> </w:t>
      </w:r>
      <w:r w:rsidRPr="009C633B">
        <w:rPr>
          <w:rFonts w:ascii="Arial" w:hAnsi="Arial"/>
          <w:color w:val="000000"/>
          <w:sz w:val="24"/>
          <w:szCs w:val="24"/>
        </w:rPr>
        <w:t xml:space="preserve">must be notified immediately </w:t>
      </w:r>
      <w:r w:rsidR="00BD2D0E" w:rsidRPr="009C633B">
        <w:rPr>
          <w:rFonts w:ascii="Arial" w:hAnsi="Arial"/>
          <w:color w:val="000000"/>
          <w:sz w:val="24"/>
          <w:szCs w:val="24"/>
        </w:rPr>
        <w:t xml:space="preserve">by the </w:t>
      </w:r>
      <w:r w:rsidR="00B90706" w:rsidRPr="009C633B">
        <w:rPr>
          <w:rFonts w:ascii="Arial" w:hAnsi="Arial"/>
          <w:color w:val="000000"/>
          <w:sz w:val="24"/>
          <w:szCs w:val="24"/>
        </w:rPr>
        <w:t>Head of School</w:t>
      </w:r>
      <w:r w:rsidR="00BD2D0E" w:rsidRPr="009C633B">
        <w:rPr>
          <w:rFonts w:ascii="Arial" w:hAnsi="Arial"/>
          <w:color w:val="000000"/>
          <w:sz w:val="24"/>
          <w:szCs w:val="24"/>
        </w:rPr>
        <w:t xml:space="preserve"> or Director </w:t>
      </w:r>
      <w:r w:rsidRPr="009C633B">
        <w:rPr>
          <w:rFonts w:ascii="Arial" w:hAnsi="Arial"/>
          <w:color w:val="000000"/>
          <w:sz w:val="24"/>
          <w:szCs w:val="24"/>
        </w:rPr>
        <w:t>of any changes to th</w:t>
      </w:r>
      <w:r w:rsidR="00443623" w:rsidRPr="009C633B">
        <w:rPr>
          <w:rFonts w:ascii="Arial" w:hAnsi="Arial"/>
          <w:color w:val="000000"/>
          <w:sz w:val="24"/>
          <w:szCs w:val="24"/>
        </w:rPr>
        <w:t xml:space="preserve">ose </w:t>
      </w:r>
      <w:r w:rsidRPr="009C633B">
        <w:rPr>
          <w:rFonts w:ascii="Arial" w:hAnsi="Arial"/>
          <w:color w:val="000000"/>
          <w:sz w:val="24"/>
          <w:szCs w:val="24"/>
        </w:rPr>
        <w:t>authori</w:t>
      </w:r>
      <w:r w:rsidR="00443623" w:rsidRPr="009C633B">
        <w:rPr>
          <w:rFonts w:ascii="Arial" w:hAnsi="Arial"/>
          <w:color w:val="000000"/>
          <w:sz w:val="24"/>
          <w:szCs w:val="24"/>
        </w:rPr>
        <w:t>sed</w:t>
      </w:r>
      <w:r w:rsidRPr="009C633B">
        <w:rPr>
          <w:rFonts w:ascii="Arial" w:hAnsi="Arial"/>
          <w:color w:val="000000"/>
          <w:sz w:val="24"/>
          <w:szCs w:val="24"/>
        </w:rPr>
        <w:t xml:space="preserve"> to</w:t>
      </w:r>
      <w:r w:rsidR="00BD2D0E" w:rsidRPr="009C633B">
        <w:rPr>
          <w:rFonts w:ascii="Arial" w:hAnsi="Arial"/>
          <w:color w:val="000000"/>
          <w:sz w:val="24"/>
          <w:szCs w:val="24"/>
        </w:rPr>
        <w:t xml:space="preserve"> </w:t>
      </w:r>
      <w:r w:rsidRPr="009C633B">
        <w:rPr>
          <w:rFonts w:ascii="Arial" w:hAnsi="Arial"/>
          <w:color w:val="000000"/>
          <w:sz w:val="24"/>
          <w:szCs w:val="24"/>
        </w:rPr>
        <w:t>commit expenditure.</w:t>
      </w:r>
      <w:r w:rsidR="00BD2D0E" w:rsidRPr="009C633B">
        <w:rPr>
          <w:rFonts w:ascii="Arial" w:hAnsi="Arial"/>
          <w:color w:val="000000"/>
          <w:sz w:val="24"/>
          <w:szCs w:val="24"/>
        </w:rPr>
        <w:t xml:space="preserve"> </w:t>
      </w:r>
    </w:p>
    <w:p w14:paraId="25F41937" w14:textId="77777777" w:rsidR="004B654B" w:rsidRPr="009C633B" w:rsidRDefault="004B654B" w:rsidP="004B654B">
      <w:pPr>
        <w:autoSpaceDE w:val="0"/>
        <w:autoSpaceDN w:val="0"/>
        <w:adjustRightInd w:val="0"/>
        <w:spacing w:after="0" w:line="240" w:lineRule="auto"/>
        <w:rPr>
          <w:rFonts w:ascii="Arial" w:hAnsi="Arial"/>
          <w:color w:val="000000"/>
          <w:sz w:val="24"/>
          <w:szCs w:val="24"/>
        </w:rPr>
      </w:pPr>
    </w:p>
    <w:p w14:paraId="20781F43" w14:textId="25B1C6CE" w:rsidR="004B654B" w:rsidRPr="009C633B" w:rsidRDefault="00B90706"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Head</w:t>
      </w:r>
      <w:r w:rsidR="00C24FF0" w:rsidRPr="009C633B">
        <w:rPr>
          <w:rFonts w:ascii="Arial" w:hAnsi="Arial"/>
          <w:color w:val="000000"/>
          <w:sz w:val="24"/>
          <w:szCs w:val="24"/>
        </w:rPr>
        <w:t>s</w:t>
      </w:r>
      <w:r w:rsidRPr="009C633B">
        <w:rPr>
          <w:rFonts w:ascii="Arial" w:hAnsi="Arial"/>
          <w:color w:val="000000"/>
          <w:sz w:val="24"/>
          <w:szCs w:val="24"/>
        </w:rPr>
        <w:t xml:space="preserve"> of School</w:t>
      </w:r>
      <w:r w:rsidR="00BD2D0E" w:rsidRPr="009C633B">
        <w:rPr>
          <w:rFonts w:ascii="Arial" w:hAnsi="Arial"/>
          <w:color w:val="000000"/>
          <w:sz w:val="24"/>
          <w:szCs w:val="24"/>
        </w:rPr>
        <w:t xml:space="preserve">s, Directors </w:t>
      </w:r>
      <w:r w:rsidR="00A05B6D" w:rsidRPr="009C633B">
        <w:rPr>
          <w:rFonts w:ascii="Arial" w:hAnsi="Arial"/>
          <w:color w:val="000000"/>
          <w:sz w:val="24"/>
          <w:szCs w:val="24"/>
        </w:rPr>
        <w:t xml:space="preserve">and budget holders are not </w:t>
      </w:r>
      <w:r w:rsidR="004B654B" w:rsidRPr="009C633B">
        <w:rPr>
          <w:rFonts w:ascii="Arial" w:hAnsi="Arial"/>
          <w:color w:val="000000"/>
          <w:sz w:val="24"/>
          <w:szCs w:val="24"/>
        </w:rPr>
        <w:t>permitt</w:t>
      </w:r>
      <w:r w:rsidR="00A05B6D" w:rsidRPr="009C633B">
        <w:rPr>
          <w:rFonts w:ascii="Arial" w:hAnsi="Arial"/>
          <w:color w:val="000000"/>
          <w:sz w:val="24"/>
          <w:szCs w:val="24"/>
        </w:rPr>
        <w:t>ed to commit the University to</w:t>
      </w:r>
      <w:r w:rsidR="00BD2D0E" w:rsidRPr="009C633B">
        <w:rPr>
          <w:rFonts w:ascii="Arial" w:hAnsi="Arial"/>
          <w:color w:val="000000"/>
          <w:sz w:val="24"/>
          <w:szCs w:val="24"/>
        </w:rPr>
        <w:t xml:space="preserve"> </w:t>
      </w:r>
      <w:r w:rsidR="00A05B6D" w:rsidRPr="009C633B">
        <w:rPr>
          <w:rFonts w:ascii="Arial" w:hAnsi="Arial"/>
          <w:color w:val="000000"/>
          <w:sz w:val="24"/>
          <w:szCs w:val="24"/>
        </w:rPr>
        <w:t>expenditure without first reserving sufficient funds from within their approved budget to meet the purchase cost.</w:t>
      </w:r>
    </w:p>
    <w:p w14:paraId="3B5408DF" w14:textId="77777777" w:rsidR="00983E4F" w:rsidRPr="009C633B" w:rsidRDefault="00983E4F" w:rsidP="00983E4F">
      <w:pPr>
        <w:autoSpaceDE w:val="0"/>
        <w:autoSpaceDN w:val="0"/>
        <w:adjustRightInd w:val="0"/>
        <w:spacing w:after="0" w:line="240" w:lineRule="auto"/>
        <w:ind w:left="360"/>
        <w:rPr>
          <w:rFonts w:ascii="Arial" w:hAnsi="Arial"/>
          <w:b/>
          <w:bCs/>
          <w:sz w:val="24"/>
          <w:szCs w:val="24"/>
        </w:rPr>
      </w:pPr>
    </w:p>
    <w:p w14:paraId="21E525B2" w14:textId="77777777" w:rsidR="004B654B" w:rsidRPr="009C633B" w:rsidRDefault="004B654B" w:rsidP="00983E4F">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 xml:space="preserve">Procurement </w:t>
      </w:r>
      <w:r w:rsidR="00983E4F" w:rsidRPr="009C633B">
        <w:rPr>
          <w:rFonts w:ascii="Arial" w:hAnsi="Arial"/>
          <w:b/>
          <w:bCs/>
          <w:sz w:val="24"/>
          <w:szCs w:val="24"/>
        </w:rPr>
        <w:t>P</w:t>
      </w:r>
      <w:r w:rsidRPr="009C633B">
        <w:rPr>
          <w:rFonts w:ascii="Arial" w:hAnsi="Arial"/>
          <w:b/>
          <w:bCs/>
          <w:sz w:val="24"/>
          <w:szCs w:val="24"/>
        </w:rPr>
        <w:t>olicy</w:t>
      </w:r>
    </w:p>
    <w:p w14:paraId="6EE3F52E" w14:textId="77777777" w:rsidR="004B654B" w:rsidRPr="009C633B" w:rsidRDefault="004B654B" w:rsidP="004B654B">
      <w:pPr>
        <w:autoSpaceDE w:val="0"/>
        <w:autoSpaceDN w:val="0"/>
        <w:adjustRightInd w:val="0"/>
        <w:spacing w:after="0" w:line="240" w:lineRule="auto"/>
        <w:rPr>
          <w:rFonts w:ascii="Arial" w:hAnsi="Arial"/>
          <w:b/>
          <w:bCs/>
          <w:sz w:val="24"/>
          <w:szCs w:val="24"/>
        </w:rPr>
      </w:pPr>
    </w:p>
    <w:p w14:paraId="3A41C58B" w14:textId="77777777" w:rsidR="004B654B" w:rsidRPr="009C633B" w:rsidRDefault="004B654B" w:rsidP="00DD1412">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A</w:t>
      </w:r>
      <w:r w:rsidR="00A05B6D" w:rsidRPr="009C633B">
        <w:rPr>
          <w:rFonts w:ascii="Arial" w:hAnsi="Arial"/>
          <w:sz w:val="24"/>
          <w:szCs w:val="24"/>
        </w:rPr>
        <w:t xml:space="preserve">ll </w:t>
      </w:r>
      <w:r w:rsidRPr="009C633B">
        <w:rPr>
          <w:rFonts w:ascii="Arial" w:hAnsi="Arial"/>
          <w:sz w:val="24"/>
          <w:szCs w:val="24"/>
        </w:rPr>
        <w:t>University staff purchasing goods or services on behalf of the University must comply with the University’s Procurement Policy, which provides further guidance on obtaining best value</w:t>
      </w:r>
      <w:r w:rsidRPr="009C633B">
        <w:rPr>
          <w:rFonts w:ascii="Arial" w:hAnsi="Arial"/>
          <w:color w:val="000000"/>
          <w:sz w:val="24"/>
          <w:szCs w:val="24"/>
        </w:rPr>
        <w:t xml:space="preserve"> f</w:t>
      </w:r>
      <w:r w:rsidRPr="009C633B">
        <w:rPr>
          <w:rFonts w:ascii="Arial" w:hAnsi="Arial"/>
          <w:sz w:val="24"/>
          <w:szCs w:val="24"/>
        </w:rPr>
        <w:t xml:space="preserve">or money, </w:t>
      </w:r>
      <w:r w:rsidR="00DD1412" w:rsidRPr="009C633B">
        <w:rPr>
          <w:rFonts w:ascii="Arial" w:hAnsi="Arial"/>
          <w:sz w:val="24"/>
          <w:szCs w:val="24"/>
        </w:rPr>
        <w:t>purchas</w:t>
      </w:r>
      <w:r w:rsidRPr="009C633B">
        <w:rPr>
          <w:rFonts w:ascii="Arial" w:hAnsi="Arial"/>
          <w:sz w:val="24"/>
          <w:szCs w:val="24"/>
        </w:rPr>
        <w:t>ing thresholds and the auditable evidence required to support purchasing decisions.</w:t>
      </w:r>
    </w:p>
    <w:p w14:paraId="08444BA1" w14:textId="77777777" w:rsidR="004B654B" w:rsidRPr="009C633B" w:rsidRDefault="004B654B" w:rsidP="004B654B">
      <w:pPr>
        <w:autoSpaceDE w:val="0"/>
        <w:autoSpaceDN w:val="0"/>
        <w:adjustRightInd w:val="0"/>
        <w:spacing w:after="0" w:line="240" w:lineRule="auto"/>
        <w:ind w:left="720"/>
        <w:rPr>
          <w:rFonts w:ascii="Arial" w:hAnsi="Arial"/>
          <w:sz w:val="24"/>
          <w:szCs w:val="24"/>
        </w:rPr>
      </w:pPr>
    </w:p>
    <w:p w14:paraId="3F1602B4" w14:textId="35F44440" w:rsidR="007B617F" w:rsidRPr="009C633B" w:rsidRDefault="00A05B6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w:t>
      </w:r>
      <w:r w:rsidR="00B90706" w:rsidRPr="009C633B">
        <w:rPr>
          <w:rFonts w:ascii="Arial" w:hAnsi="Arial"/>
          <w:sz w:val="24"/>
          <w:szCs w:val="24"/>
        </w:rPr>
        <w:t>Head of Procure</w:t>
      </w:r>
      <w:r w:rsidR="00FE67BC" w:rsidRPr="009C633B">
        <w:rPr>
          <w:rFonts w:ascii="Arial" w:hAnsi="Arial"/>
          <w:sz w:val="24"/>
          <w:szCs w:val="24"/>
        </w:rPr>
        <w:t>ment</w:t>
      </w:r>
      <w:r w:rsidRPr="009C633B">
        <w:rPr>
          <w:rFonts w:ascii="Arial" w:hAnsi="Arial"/>
          <w:sz w:val="24"/>
          <w:szCs w:val="24"/>
        </w:rPr>
        <w:t xml:space="preserve"> is responsible to the </w:t>
      </w:r>
      <w:r w:rsidR="00E31FEA">
        <w:rPr>
          <w:rFonts w:ascii="Arial" w:hAnsi="Arial"/>
          <w:sz w:val="24"/>
          <w:szCs w:val="24"/>
        </w:rPr>
        <w:t>COO</w:t>
      </w:r>
      <w:r w:rsidR="00F957B4" w:rsidRPr="009C633B">
        <w:rPr>
          <w:rFonts w:ascii="Arial" w:hAnsi="Arial"/>
          <w:sz w:val="24"/>
          <w:szCs w:val="24"/>
        </w:rPr>
        <w:t xml:space="preserve"> </w:t>
      </w:r>
      <w:r w:rsidR="006A24D0" w:rsidRPr="009C633B">
        <w:rPr>
          <w:rFonts w:ascii="Arial" w:hAnsi="Arial"/>
          <w:sz w:val="24"/>
          <w:szCs w:val="24"/>
        </w:rPr>
        <w:t xml:space="preserve">for </w:t>
      </w:r>
      <w:r w:rsidRPr="009C633B">
        <w:rPr>
          <w:rFonts w:ascii="Arial" w:hAnsi="Arial"/>
          <w:sz w:val="24"/>
          <w:szCs w:val="24"/>
        </w:rPr>
        <w:t xml:space="preserve">ensuring that the University’s </w:t>
      </w:r>
      <w:r w:rsidR="004B654B" w:rsidRPr="009C633B">
        <w:rPr>
          <w:rFonts w:ascii="Arial" w:hAnsi="Arial"/>
          <w:sz w:val="24"/>
          <w:szCs w:val="24"/>
        </w:rPr>
        <w:t xml:space="preserve">Procurement Policy </w:t>
      </w:r>
      <w:r w:rsidR="006A24D0" w:rsidRPr="009C633B">
        <w:rPr>
          <w:rFonts w:ascii="Arial" w:hAnsi="Arial"/>
          <w:sz w:val="24"/>
          <w:szCs w:val="24"/>
        </w:rPr>
        <w:t xml:space="preserve">and supporting procedures are updated as required </w:t>
      </w:r>
      <w:r w:rsidR="006A24D0" w:rsidRPr="009C633B">
        <w:rPr>
          <w:rFonts w:ascii="Arial" w:hAnsi="Arial"/>
          <w:sz w:val="24"/>
          <w:szCs w:val="24"/>
        </w:rPr>
        <w:lastRenderedPageBreak/>
        <w:t>to comply with relevant external regulation</w:t>
      </w:r>
      <w:r w:rsidR="007B617F" w:rsidRPr="009C633B">
        <w:rPr>
          <w:rFonts w:ascii="Arial" w:hAnsi="Arial"/>
          <w:sz w:val="24"/>
          <w:szCs w:val="24"/>
        </w:rPr>
        <w:t xml:space="preserve">, including EU </w:t>
      </w:r>
      <w:r w:rsidR="00DD1412" w:rsidRPr="009C633B">
        <w:rPr>
          <w:rFonts w:ascii="Arial" w:hAnsi="Arial"/>
          <w:sz w:val="24"/>
          <w:szCs w:val="24"/>
        </w:rPr>
        <w:t xml:space="preserve">and UK procurement </w:t>
      </w:r>
      <w:r w:rsidR="007B617F" w:rsidRPr="009C633B">
        <w:rPr>
          <w:rFonts w:ascii="Arial" w:hAnsi="Arial"/>
          <w:sz w:val="24"/>
          <w:szCs w:val="24"/>
        </w:rPr>
        <w:t xml:space="preserve">regulations </w:t>
      </w:r>
      <w:r w:rsidR="006A24D0" w:rsidRPr="009C633B">
        <w:rPr>
          <w:rFonts w:ascii="Arial" w:hAnsi="Arial"/>
          <w:sz w:val="24"/>
          <w:szCs w:val="24"/>
        </w:rPr>
        <w:t>and for advising budget-holders on application of the Policy.</w:t>
      </w:r>
    </w:p>
    <w:p w14:paraId="4A729B77" w14:textId="77777777" w:rsidR="00983E4F" w:rsidRPr="009C633B" w:rsidRDefault="00983E4F" w:rsidP="00983E4F">
      <w:pPr>
        <w:autoSpaceDE w:val="0"/>
        <w:autoSpaceDN w:val="0"/>
        <w:adjustRightInd w:val="0"/>
        <w:spacing w:after="0" w:line="240" w:lineRule="auto"/>
        <w:rPr>
          <w:rFonts w:ascii="Arial" w:hAnsi="Arial"/>
          <w:color w:val="000000"/>
          <w:sz w:val="24"/>
          <w:szCs w:val="24"/>
        </w:rPr>
      </w:pPr>
    </w:p>
    <w:p w14:paraId="29C30989" w14:textId="01CDF505" w:rsidR="006A24D0" w:rsidRPr="009C633B" w:rsidRDefault="00B9632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Head of Procurement </w:t>
      </w:r>
      <w:r w:rsidR="007B617F" w:rsidRPr="009C633B">
        <w:rPr>
          <w:rFonts w:ascii="Arial" w:hAnsi="Arial"/>
          <w:color w:val="000000"/>
          <w:sz w:val="24"/>
          <w:szCs w:val="24"/>
        </w:rPr>
        <w:t xml:space="preserve">is also required to </w:t>
      </w:r>
      <w:r w:rsidR="00FE67BC" w:rsidRPr="009C633B">
        <w:rPr>
          <w:rFonts w:ascii="Arial" w:hAnsi="Arial"/>
          <w:color w:val="000000"/>
          <w:sz w:val="24"/>
          <w:szCs w:val="24"/>
        </w:rPr>
        <w:t>record</w:t>
      </w:r>
      <w:r w:rsidR="007B617F" w:rsidRPr="009C633B">
        <w:rPr>
          <w:rFonts w:ascii="Arial" w:hAnsi="Arial"/>
          <w:color w:val="000000"/>
          <w:sz w:val="24"/>
          <w:szCs w:val="24"/>
        </w:rPr>
        <w:t xml:space="preserve"> annually details of expenditure which exceeds the EU threshold. Copies of the relevant documentation falling into this category must be provided by </w:t>
      </w:r>
      <w:r w:rsidR="00B90706" w:rsidRPr="009C633B">
        <w:rPr>
          <w:rFonts w:ascii="Arial" w:hAnsi="Arial"/>
          <w:color w:val="000000"/>
          <w:sz w:val="24"/>
          <w:szCs w:val="24"/>
        </w:rPr>
        <w:t>Head of School</w:t>
      </w:r>
      <w:r w:rsidR="007B617F" w:rsidRPr="009C633B">
        <w:rPr>
          <w:rFonts w:ascii="Arial" w:hAnsi="Arial"/>
          <w:color w:val="000000"/>
          <w:sz w:val="24"/>
          <w:szCs w:val="24"/>
        </w:rPr>
        <w:t>s and Directors as requested.</w:t>
      </w:r>
    </w:p>
    <w:p w14:paraId="3C6EDE5B" w14:textId="77777777" w:rsidR="00C712DD" w:rsidRPr="009C633B" w:rsidRDefault="00C712DD" w:rsidP="007E0E64">
      <w:pPr>
        <w:autoSpaceDE w:val="0"/>
        <w:autoSpaceDN w:val="0"/>
        <w:adjustRightInd w:val="0"/>
        <w:spacing w:after="0" w:line="240" w:lineRule="auto"/>
        <w:rPr>
          <w:rFonts w:ascii="Arial" w:hAnsi="Arial"/>
          <w:b/>
          <w:bCs/>
          <w:color w:val="000000"/>
          <w:sz w:val="24"/>
          <w:szCs w:val="24"/>
        </w:rPr>
      </w:pPr>
    </w:p>
    <w:p w14:paraId="04551F9B" w14:textId="77777777" w:rsidR="00C712DD" w:rsidRPr="009C633B" w:rsidRDefault="00C712DD" w:rsidP="00B63661">
      <w:pPr>
        <w:autoSpaceDE w:val="0"/>
        <w:autoSpaceDN w:val="0"/>
        <w:adjustRightInd w:val="0"/>
        <w:spacing w:after="0" w:line="240" w:lineRule="auto"/>
        <w:ind w:left="360"/>
        <w:rPr>
          <w:rFonts w:ascii="Arial" w:hAnsi="Arial"/>
          <w:b/>
          <w:bCs/>
          <w:color w:val="000000"/>
          <w:sz w:val="24"/>
          <w:szCs w:val="24"/>
        </w:rPr>
      </w:pPr>
    </w:p>
    <w:p w14:paraId="67049C47" w14:textId="77777777" w:rsidR="006A24D0" w:rsidRPr="009C633B" w:rsidRDefault="007B617F"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Use of p</w:t>
      </w:r>
      <w:r w:rsidR="00A05B6D" w:rsidRPr="009C633B">
        <w:rPr>
          <w:rFonts w:ascii="Arial" w:hAnsi="Arial"/>
          <w:b/>
          <w:bCs/>
          <w:color w:val="000000"/>
          <w:sz w:val="24"/>
          <w:szCs w:val="24"/>
        </w:rPr>
        <w:t>urchasing cards</w:t>
      </w:r>
    </w:p>
    <w:p w14:paraId="36EC30FA" w14:textId="77777777" w:rsidR="006A24D0" w:rsidRPr="009C633B" w:rsidRDefault="006A24D0" w:rsidP="006A24D0">
      <w:pPr>
        <w:autoSpaceDE w:val="0"/>
        <w:autoSpaceDN w:val="0"/>
        <w:adjustRightInd w:val="0"/>
        <w:spacing w:after="0" w:line="240" w:lineRule="auto"/>
        <w:ind w:left="360"/>
        <w:rPr>
          <w:rFonts w:ascii="Arial" w:hAnsi="Arial"/>
          <w:color w:val="000000"/>
          <w:sz w:val="24"/>
          <w:szCs w:val="24"/>
        </w:rPr>
      </w:pPr>
    </w:p>
    <w:p w14:paraId="1E1FB0DA" w14:textId="5C466105" w:rsidR="006A24D0" w:rsidRPr="009C633B" w:rsidRDefault="00A05B6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The operation and control of the University’s purchasing cards is the responsibility of the</w:t>
      </w:r>
      <w:r w:rsidR="006A24D0" w:rsidRPr="009C633B">
        <w:rPr>
          <w:rFonts w:ascii="Arial" w:hAnsi="Arial"/>
          <w:sz w:val="24"/>
          <w:szCs w:val="24"/>
        </w:rPr>
        <w:t xml:space="preserve"> </w:t>
      </w:r>
      <w:r w:rsidR="00B90706" w:rsidRPr="009C633B">
        <w:rPr>
          <w:rFonts w:ascii="Arial" w:hAnsi="Arial"/>
          <w:sz w:val="24"/>
          <w:szCs w:val="24"/>
        </w:rPr>
        <w:t xml:space="preserve">Head of </w:t>
      </w:r>
      <w:r w:rsidR="00FE67BC" w:rsidRPr="009C633B">
        <w:rPr>
          <w:rFonts w:ascii="Arial" w:hAnsi="Arial"/>
          <w:sz w:val="24"/>
          <w:szCs w:val="24"/>
        </w:rPr>
        <w:t>Procurement</w:t>
      </w:r>
      <w:r w:rsidR="00DD1412" w:rsidRPr="009C633B">
        <w:rPr>
          <w:rFonts w:ascii="Arial" w:hAnsi="Arial"/>
          <w:sz w:val="24"/>
          <w:szCs w:val="24"/>
        </w:rPr>
        <w:t xml:space="preserve"> with the Accounts Payable manager</w:t>
      </w:r>
      <w:r w:rsidR="006A24D0" w:rsidRPr="009C633B">
        <w:rPr>
          <w:rFonts w:ascii="Arial" w:hAnsi="Arial"/>
          <w:sz w:val="24"/>
          <w:szCs w:val="24"/>
        </w:rPr>
        <w:t>.</w:t>
      </w:r>
    </w:p>
    <w:p w14:paraId="40D0605B" w14:textId="77777777" w:rsidR="006A24D0" w:rsidRPr="009C633B" w:rsidRDefault="006A24D0" w:rsidP="006A24D0">
      <w:pPr>
        <w:autoSpaceDE w:val="0"/>
        <w:autoSpaceDN w:val="0"/>
        <w:adjustRightInd w:val="0"/>
        <w:spacing w:after="0" w:line="240" w:lineRule="auto"/>
        <w:ind w:left="720"/>
        <w:rPr>
          <w:rFonts w:ascii="Arial" w:hAnsi="Arial"/>
          <w:color w:val="000000"/>
          <w:sz w:val="24"/>
          <w:szCs w:val="24"/>
        </w:rPr>
      </w:pPr>
    </w:p>
    <w:p w14:paraId="150D4FA3" w14:textId="77777777" w:rsidR="006A24D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Holders of purchasing cards must use them only for the purposes for which they have</w:t>
      </w:r>
      <w:r w:rsidR="006A24D0" w:rsidRPr="009C633B">
        <w:rPr>
          <w:rFonts w:ascii="Arial" w:hAnsi="Arial"/>
          <w:color w:val="000000"/>
          <w:sz w:val="24"/>
          <w:szCs w:val="24"/>
        </w:rPr>
        <w:t xml:space="preserve"> </w:t>
      </w:r>
      <w:r w:rsidRPr="009C633B">
        <w:rPr>
          <w:rFonts w:ascii="Arial" w:hAnsi="Arial"/>
          <w:color w:val="000000"/>
          <w:sz w:val="24"/>
          <w:szCs w:val="24"/>
        </w:rPr>
        <w:t>been issued and within the authorised purchase limits. Cards must not be loaned to</w:t>
      </w:r>
      <w:r w:rsidR="006A24D0" w:rsidRPr="009C633B">
        <w:rPr>
          <w:rFonts w:ascii="Arial" w:hAnsi="Arial"/>
          <w:color w:val="000000"/>
          <w:sz w:val="24"/>
          <w:szCs w:val="24"/>
        </w:rPr>
        <w:t xml:space="preserve"> </w:t>
      </w:r>
      <w:r w:rsidRPr="009C633B">
        <w:rPr>
          <w:rFonts w:ascii="Arial" w:hAnsi="Arial"/>
          <w:color w:val="000000"/>
          <w:sz w:val="24"/>
          <w:szCs w:val="24"/>
        </w:rPr>
        <w:t xml:space="preserve">another person, nor should they be used for personal or private purchases. </w:t>
      </w:r>
    </w:p>
    <w:p w14:paraId="3AB4EC1E" w14:textId="77777777" w:rsidR="006A24D0" w:rsidRPr="009C633B" w:rsidRDefault="006A24D0" w:rsidP="006A24D0">
      <w:pPr>
        <w:autoSpaceDE w:val="0"/>
        <w:autoSpaceDN w:val="0"/>
        <w:adjustRightInd w:val="0"/>
        <w:spacing w:after="0" w:line="240" w:lineRule="auto"/>
        <w:rPr>
          <w:rFonts w:ascii="Arial" w:hAnsi="Arial"/>
          <w:color w:val="000000"/>
          <w:sz w:val="24"/>
          <w:szCs w:val="24"/>
        </w:rPr>
      </w:pPr>
    </w:p>
    <w:p w14:paraId="49D314D0" w14:textId="07F97003" w:rsidR="006A24D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Cardholders</w:t>
      </w:r>
      <w:r w:rsidR="006A24D0" w:rsidRPr="009C633B">
        <w:rPr>
          <w:rFonts w:ascii="Arial" w:hAnsi="Arial"/>
          <w:color w:val="000000"/>
          <w:sz w:val="24"/>
          <w:szCs w:val="24"/>
        </w:rPr>
        <w:t xml:space="preserve"> </w:t>
      </w:r>
      <w:r w:rsidRPr="009C633B">
        <w:rPr>
          <w:rFonts w:ascii="Arial" w:hAnsi="Arial"/>
          <w:color w:val="000000"/>
          <w:sz w:val="24"/>
          <w:szCs w:val="24"/>
        </w:rPr>
        <w:t>should obtain approval to purchase from the relevant budget holder and should ensure</w:t>
      </w:r>
      <w:r w:rsidR="006A24D0" w:rsidRPr="009C633B">
        <w:rPr>
          <w:rFonts w:ascii="Arial" w:hAnsi="Arial"/>
          <w:color w:val="000000"/>
          <w:sz w:val="24"/>
          <w:szCs w:val="24"/>
        </w:rPr>
        <w:t xml:space="preserve"> in advance of committing expenditure </w:t>
      </w:r>
      <w:r w:rsidRPr="009C633B">
        <w:rPr>
          <w:rFonts w:ascii="Arial" w:hAnsi="Arial"/>
          <w:color w:val="000000"/>
          <w:sz w:val="24"/>
          <w:szCs w:val="24"/>
        </w:rPr>
        <w:t>that there is sufficient budget available to meet the costs</w:t>
      </w:r>
      <w:r w:rsidR="00D82DB4" w:rsidRPr="009C633B">
        <w:rPr>
          <w:rFonts w:ascii="Arial" w:hAnsi="Arial"/>
          <w:color w:val="000000"/>
          <w:sz w:val="24"/>
          <w:szCs w:val="24"/>
        </w:rPr>
        <w:t xml:space="preserve">. </w:t>
      </w:r>
    </w:p>
    <w:p w14:paraId="41D24834" w14:textId="77777777" w:rsidR="006A24D0" w:rsidRPr="009C633B" w:rsidRDefault="006A24D0" w:rsidP="006A24D0">
      <w:pPr>
        <w:autoSpaceDE w:val="0"/>
        <w:autoSpaceDN w:val="0"/>
        <w:adjustRightInd w:val="0"/>
        <w:spacing w:after="0" w:line="240" w:lineRule="auto"/>
        <w:rPr>
          <w:rFonts w:ascii="Arial" w:hAnsi="Arial"/>
          <w:color w:val="000000"/>
          <w:sz w:val="24"/>
          <w:szCs w:val="24"/>
        </w:rPr>
      </w:pPr>
    </w:p>
    <w:p w14:paraId="3B28C829" w14:textId="76EB20D1" w:rsidR="006A24D0"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F957B4" w:rsidRPr="009C633B">
        <w:rPr>
          <w:rFonts w:ascii="Arial" w:hAnsi="Arial"/>
          <w:color w:val="000000"/>
          <w:sz w:val="24"/>
          <w:szCs w:val="24"/>
        </w:rPr>
        <w:t xml:space="preserve"> </w:t>
      </w:r>
      <w:r w:rsidRPr="009C633B">
        <w:rPr>
          <w:rFonts w:ascii="Arial" w:hAnsi="Arial"/>
          <w:color w:val="000000"/>
          <w:sz w:val="24"/>
          <w:szCs w:val="24"/>
        </w:rPr>
        <w:t>shall</w:t>
      </w:r>
      <w:r w:rsidR="006A24D0" w:rsidRPr="009C633B">
        <w:rPr>
          <w:rFonts w:ascii="Arial" w:hAnsi="Arial"/>
          <w:color w:val="000000"/>
          <w:sz w:val="24"/>
          <w:szCs w:val="24"/>
        </w:rPr>
        <w:t xml:space="preserve"> </w:t>
      </w:r>
      <w:r w:rsidRPr="009C633B">
        <w:rPr>
          <w:rFonts w:ascii="Arial" w:hAnsi="Arial"/>
          <w:color w:val="000000"/>
          <w:sz w:val="24"/>
          <w:szCs w:val="24"/>
        </w:rPr>
        <w:t>determine what information is required on purchases made with purchasing cards from</w:t>
      </w:r>
      <w:r w:rsidR="006A24D0" w:rsidRPr="009C633B">
        <w:rPr>
          <w:rFonts w:ascii="Arial" w:hAnsi="Arial"/>
          <w:color w:val="000000"/>
          <w:sz w:val="24"/>
          <w:szCs w:val="24"/>
        </w:rPr>
        <w:t xml:space="preserve"> </w:t>
      </w:r>
      <w:r w:rsidRPr="009C633B">
        <w:rPr>
          <w:rFonts w:ascii="Arial" w:hAnsi="Arial"/>
          <w:color w:val="000000"/>
          <w:sz w:val="24"/>
          <w:szCs w:val="24"/>
        </w:rPr>
        <w:t>cardholders and deadlines for receipt in the finance department to enable financial</w:t>
      </w:r>
      <w:r w:rsidR="006A24D0" w:rsidRPr="009C633B">
        <w:rPr>
          <w:rFonts w:ascii="Arial" w:hAnsi="Arial"/>
          <w:color w:val="000000"/>
          <w:sz w:val="24"/>
          <w:szCs w:val="24"/>
        </w:rPr>
        <w:t xml:space="preserve"> </w:t>
      </w:r>
      <w:r w:rsidRPr="009C633B">
        <w:rPr>
          <w:rFonts w:ascii="Arial" w:hAnsi="Arial"/>
          <w:color w:val="000000"/>
          <w:sz w:val="24"/>
          <w:szCs w:val="24"/>
        </w:rPr>
        <w:t>control to be maintained and cardholders must provide that information.</w:t>
      </w:r>
    </w:p>
    <w:p w14:paraId="26939B7F" w14:textId="1EBEFBDC" w:rsidR="00B63661" w:rsidRDefault="00B63661" w:rsidP="00B63661">
      <w:pPr>
        <w:autoSpaceDE w:val="0"/>
        <w:autoSpaceDN w:val="0"/>
        <w:adjustRightInd w:val="0"/>
        <w:spacing w:after="0" w:line="240" w:lineRule="auto"/>
        <w:rPr>
          <w:rFonts w:ascii="Arial" w:hAnsi="Arial"/>
          <w:color w:val="000000"/>
          <w:sz w:val="24"/>
          <w:szCs w:val="24"/>
        </w:rPr>
      </w:pPr>
    </w:p>
    <w:p w14:paraId="1FD0E125" w14:textId="2B5A0117" w:rsidR="00A87D09" w:rsidRDefault="00A87D09" w:rsidP="00B63661">
      <w:pPr>
        <w:autoSpaceDE w:val="0"/>
        <w:autoSpaceDN w:val="0"/>
        <w:adjustRightInd w:val="0"/>
        <w:spacing w:after="0" w:line="240" w:lineRule="auto"/>
        <w:rPr>
          <w:rFonts w:ascii="Arial" w:hAnsi="Arial"/>
          <w:color w:val="000000"/>
          <w:sz w:val="24"/>
          <w:szCs w:val="24"/>
        </w:rPr>
      </w:pPr>
    </w:p>
    <w:p w14:paraId="36E88F1F" w14:textId="77777777" w:rsidR="00A87D09" w:rsidRPr="009C633B" w:rsidRDefault="00A87D09" w:rsidP="00B63661">
      <w:pPr>
        <w:autoSpaceDE w:val="0"/>
        <w:autoSpaceDN w:val="0"/>
        <w:adjustRightInd w:val="0"/>
        <w:spacing w:after="0" w:line="240" w:lineRule="auto"/>
        <w:rPr>
          <w:rFonts w:ascii="Arial" w:hAnsi="Arial"/>
          <w:color w:val="000000"/>
          <w:sz w:val="24"/>
          <w:szCs w:val="24"/>
        </w:rPr>
      </w:pPr>
    </w:p>
    <w:p w14:paraId="07C11F5F" w14:textId="77777777" w:rsidR="006A24D0" w:rsidRPr="009C633B" w:rsidRDefault="00A05B6D" w:rsidP="00B63661">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Contracts</w:t>
      </w:r>
      <w:r w:rsidR="00B63661" w:rsidRPr="009C633B">
        <w:rPr>
          <w:rFonts w:ascii="Arial" w:hAnsi="Arial"/>
          <w:b/>
          <w:bCs/>
          <w:sz w:val="24"/>
          <w:szCs w:val="24"/>
        </w:rPr>
        <w:t xml:space="preserve"> for capital expenditure</w:t>
      </w:r>
    </w:p>
    <w:p w14:paraId="16DD36E3" w14:textId="77777777" w:rsidR="00B63661" w:rsidRPr="009C633B" w:rsidRDefault="00B63661" w:rsidP="00B63661">
      <w:pPr>
        <w:autoSpaceDE w:val="0"/>
        <w:autoSpaceDN w:val="0"/>
        <w:adjustRightInd w:val="0"/>
        <w:spacing w:after="0" w:line="240" w:lineRule="auto"/>
        <w:ind w:left="360"/>
        <w:rPr>
          <w:rFonts w:ascii="Arial" w:hAnsi="Arial"/>
          <w:color w:val="000000"/>
          <w:sz w:val="24"/>
          <w:szCs w:val="24"/>
        </w:rPr>
      </w:pPr>
    </w:p>
    <w:p w14:paraId="31217F16" w14:textId="553D82AD" w:rsidR="00F957B4" w:rsidRPr="009C633B" w:rsidRDefault="006A24D0"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Capital expenditure must be approved </w:t>
      </w:r>
      <w:r w:rsidR="00F957B4" w:rsidRPr="009C633B">
        <w:rPr>
          <w:rFonts w:ascii="Arial" w:hAnsi="Arial"/>
          <w:sz w:val="24"/>
          <w:szCs w:val="24"/>
        </w:rPr>
        <w:t xml:space="preserve">both </w:t>
      </w:r>
      <w:r w:rsidRPr="009C633B">
        <w:rPr>
          <w:rFonts w:ascii="Arial" w:hAnsi="Arial"/>
          <w:sz w:val="24"/>
          <w:szCs w:val="24"/>
        </w:rPr>
        <w:t>within the budget-setting processes described above.</w:t>
      </w:r>
      <w:r w:rsidR="00A05B6D" w:rsidRPr="009C633B">
        <w:rPr>
          <w:rFonts w:ascii="Arial" w:hAnsi="Arial"/>
          <w:sz w:val="24"/>
          <w:szCs w:val="24"/>
        </w:rPr>
        <w:t xml:space="preserve"> </w:t>
      </w:r>
    </w:p>
    <w:p w14:paraId="2D70F8F1" w14:textId="77777777" w:rsidR="00F957B4" w:rsidRPr="009C633B" w:rsidRDefault="00F957B4" w:rsidP="007F4BC5">
      <w:pPr>
        <w:autoSpaceDE w:val="0"/>
        <w:autoSpaceDN w:val="0"/>
        <w:adjustRightInd w:val="0"/>
        <w:spacing w:after="0" w:line="240" w:lineRule="auto"/>
        <w:ind w:left="720"/>
        <w:rPr>
          <w:rFonts w:ascii="Arial" w:hAnsi="Arial"/>
          <w:color w:val="000000"/>
          <w:sz w:val="24"/>
          <w:szCs w:val="24"/>
        </w:rPr>
      </w:pPr>
    </w:p>
    <w:p w14:paraId="3F8F5EDB" w14:textId="5F3CF035" w:rsidR="00F3726F" w:rsidRPr="009C633B" w:rsidRDefault="00314BA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management of building </w:t>
      </w:r>
      <w:r w:rsidR="00A05B6D" w:rsidRPr="009C633B">
        <w:rPr>
          <w:rFonts w:ascii="Arial" w:hAnsi="Arial"/>
          <w:sz w:val="24"/>
          <w:szCs w:val="24"/>
        </w:rPr>
        <w:t xml:space="preserve">contracts </w:t>
      </w:r>
      <w:r w:rsidRPr="009C633B">
        <w:rPr>
          <w:rFonts w:ascii="Arial" w:hAnsi="Arial"/>
          <w:sz w:val="24"/>
          <w:szCs w:val="24"/>
        </w:rPr>
        <w:t>is</w:t>
      </w:r>
      <w:r w:rsidR="00A05B6D" w:rsidRPr="009C633B">
        <w:rPr>
          <w:rFonts w:ascii="Arial" w:hAnsi="Arial"/>
          <w:sz w:val="24"/>
          <w:szCs w:val="24"/>
        </w:rPr>
        <w:t xml:space="preserve"> </w:t>
      </w:r>
      <w:r w:rsidR="006A24D0" w:rsidRPr="009C633B">
        <w:rPr>
          <w:rFonts w:ascii="Arial" w:hAnsi="Arial"/>
          <w:sz w:val="24"/>
          <w:szCs w:val="24"/>
        </w:rPr>
        <w:t>the responsibility of</w:t>
      </w:r>
      <w:r w:rsidR="00A05B6D" w:rsidRPr="009C633B">
        <w:rPr>
          <w:rFonts w:ascii="Arial" w:hAnsi="Arial"/>
          <w:sz w:val="24"/>
          <w:szCs w:val="24"/>
        </w:rPr>
        <w:t xml:space="preserve"> the University’s Director of Estates. </w:t>
      </w:r>
      <w:r w:rsidRPr="009C633B">
        <w:rPr>
          <w:rFonts w:ascii="Arial" w:hAnsi="Arial"/>
          <w:sz w:val="24"/>
          <w:szCs w:val="24"/>
        </w:rPr>
        <w:t>The management of s</w:t>
      </w:r>
      <w:r w:rsidR="00A05B6D" w:rsidRPr="009C633B">
        <w:rPr>
          <w:rFonts w:ascii="Arial" w:hAnsi="Arial"/>
          <w:sz w:val="24"/>
          <w:szCs w:val="24"/>
        </w:rPr>
        <w:t xml:space="preserve">ystems development </w:t>
      </w:r>
      <w:r w:rsidR="00F3726F" w:rsidRPr="009C633B">
        <w:rPr>
          <w:rFonts w:ascii="Arial" w:hAnsi="Arial"/>
          <w:sz w:val="24"/>
          <w:szCs w:val="24"/>
        </w:rPr>
        <w:t xml:space="preserve">and IT infrastructure </w:t>
      </w:r>
      <w:r w:rsidR="00A05B6D" w:rsidRPr="009C633B">
        <w:rPr>
          <w:rFonts w:ascii="Arial" w:hAnsi="Arial"/>
          <w:sz w:val="24"/>
          <w:szCs w:val="24"/>
        </w:rPr>
        <w:t xml:space="preserve">contracts </w:t>
      </w:r>
      <w:r w:rsidR="003478E0" w:rsidRPr="009C633B">
        <w:rPr>
          <w:rFonts w:ascii="Arial" w:hAnsi="Arial"/>
          <w:sz w:val="24"/>
          <w:szCs w:val="24"/>
        </w:rPr>
        <w:t>is the</w:t>
      </w:r>
      <w:r w:rsidR="00A05B6D" w:rsidRPr="009C633B">
        <w:rPr>
          <w:rFonts w:ascii="Arial" w:hAnsi="Arial"/>
          <w:sz w:val="24"/>
          <w:szCs w:val="24"/>
        </w:rPr>
        <w:t xml:space="preserve"> </w:t>
      </w:r>
      <w:r w:rsidR="006A24D0" w:rsidRPr="009C633B">
        <w:rPr>
          <w:rFonts w:ascii="Arial" w:hAnsi="Arial"/>
          <w:sz w:val="24"/>
          <w:szCs w:val="24"/>
        </w:rPr>
        <w:t xml:space="preserve">responsibility of </w:t>
      </w:r>
      <w:r w:rsidR="00A05B6D" w:rsidRPr="009C633B">
        <w:rPr>
          <w:rFonts w:ascii="Arial" w:hAnsi="Arial"/>
          <w:sz w:val="24"/>
          <w:szCs w:val="24"/>
        </w:rPr>
        <w:t xml:space="preserve">the University’s Director of Information </w:t>
      </w:r>
      <w:r w:rsidR="00B01310" w:rsidRPr="009C633B">
        <w:rPr>
          <w:rFonts w:ascii="Arial" w:hAnsi="Arial"/>
          <w:sz w:val="24"/>
          <w:szCs w:val="24"/>
        </w:rPr>
        <w:t xml:space="preserve">and Technology </w:t>
      </w:r>
      <w:r w:rsidR="00A05B6D" w:rsidRPr="009C633B">
        <w:rPr>
          <w:rFonts w:ascii="Arial" w:hAnsi="Arial"/>
          <w:sz w:val="24"/>
          <w:szCs w:val="24"/>
        </w:rPr>
        <w:t>Services.</w:t>
      </w:r>
    </w:p>
    <w:p w14:paraId="7A36E0D4" w14:textId="77777777" w:rsidR="00F3726F" w:rsidRPr="009C633B" w:rsidRDefault="00F3726F" w:rsidP="00F3726F">
      <w:pPr>
        <w:autoSpaceDE w:val="0"/>
        <w:autoSpaceDN w:val="0"/>
        <w:adjustRightInd w:val="0"/>
        <w:spacing w:after="0" w:line="240" w:lineRule="auto"/>
        <w:ind w:left="720"/>
        <w:rPr>
          <w:rFonts w:ascii="Arial" w:hAnsi="Arial"/>
          <w:color w:val="000000"/>
          <w:sz w:val="24"/>
          <w:szCs w:val="24"/>
        </w:rPr>
      </w:pPr>
    </w:p>
    <w:p w14:paraId="265C2D16" w14:textId="77777777" w:rsidR="00F3726F" w:rsidRPr="009C633B" w:rsidRDefault="00A05B6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Building proposals will normally be initiated by the Director of Estates in respect of planned</w:t>
      </w:r>
      <w:r w:rsidR="00F3726F" w:rsidRPr="009C633B">
        <w:rPr>
          <w:rFonts w:ascii="Arial" w:hAnsi="Arial"/>
          <w:color w:val="000000"/>
          <w:sz w:val="24"/>
          <w:szCs w:val="24"/>
        </w:rPr>
        <w:t xml:space="preserve"> </w:t>
      </w:r>
      <w:r w:rsidRPr="009C633B">
        <w:rPr>
          <w:rFonts w:ascii="Arial" w:hAnsi="Arial"/>
          <w:sz w:val="24"/>
          <w:szCs w:val="24"/>
        </w:rPr>
        <w:t>replacements, general improvement schemes, space planning or in response to requests from departments.</w:t>
      </w:r>
    </w:p>
    <w:p w14:paraId="393A7970" w14:textId="77777777" w:rsidR="003478E0" w:rsidRPr="009C633B" w:rsidRDefault="003478E0" w:rsidP="003478E0">
      <w:pPr>
        <w:autoSpaceDE w:val="0"/>
        <w:autoSpaceDN w:val="0"/>
        <w:adjustRightInd w:val="0"/>
        <w:spacing w:after="0" w:line="240" w:lineRule="auto"/>
        <w:rPr>
          <w:rFonts w:ascii="Arial" w:hAnsi="Arial"/>
          <w:color w:val="000000"/>
          <w:sz w:val="24"/>
          <w:szCs w:val="24"/>
        </w:rPr>
      </w:pPr>
    </w:p>
    <w:p w14:paraId="13518C5E" w14:textId="5EB9B781" w:rsidR="00F3726F" w:rsidRPr="009C633B" w:rsidRDefault="00A05B6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Systems development </w:t>
      </w:r>
      <w:r w:rsidR="00F3726F" w:rsidRPr="009C633B">
        <w:rPr>
          <w:rFonts w:ascii="Arial" w:hAnsi="Arial"/>
          <w:sz w:val="24"/>
          <w:szCs w:val="24"/>
        </w:rPr>
        <w:t xml:space="preserve">and infrastructure </w:t>
      </w:r>
      <w:r w:rsidRPr="009C633B">
        <w:rPr>
          <w:rFonts w:ascii="Arial" w:hAnsi="Arial"/>
          <w:sz w:val="24"/>
          <w:szCs w:val="24"/>
        </w:rPr>
        <w:t xml:space="preserve">proposals will normally be initiated by the Director of </w:t>
      </w:r>
      <w:r w:rsidR="00B01310" w:rsidRPr="009C633B">
        <w:rPr>
          <w:rFonts w:ascii="Arial" w:hAnsi="Arial"/>
          <w:sz w:val="24"/>
          <w:szCs w:val="24"/>
        </w:rPr>
        <w:t>Information and Technology Services</w:t>
      </w:r>
      <w:r w:rsidRPr="009C633B">
        <w:rPr>
          <w:rFonts w:ascii="Arial" w:hAnsi="Arial"/>
          <w:sz w:val="24"/>
          <w:szCs w:val="24"/>
        </w:rPr>
        <w:t xml:space="preserve"> in respect of planned replacements, general improvement schemes or in response to requests from departments.</w:t>
      </w:r>
    </w:p>
    <w:p w14:paraId="3A829AFC" w14:textId="77777777" w:rsidR="003478E0" w:rsidRPr="009C633B" w:rsidRDefault="003478E0" w:rsidP="003478E0">
      <w:pPr>
        <w:autoSpaceDE w:val="0"/>
        <w:autoSpaceDN w:val="0"/>
        <w:adjustRightInd w:val="0"/>
        <w:spacing w:after="0" w:line="240" w:lineRule="auto"/>
        <w:rPr>
          <w:rFonts w:ascii="Arial" w:hAnsi="Arial"/>
          <w:color w:val="000000"/>
          <w:sz w:val="24"/>
          <w:szCs w:val="24"/>
        </w:rPr>
      </w:pPr>
    </w:p>
    <w:p w14:paraId="3F808F29" w14:textId="6EA2B60E" w:rsidR="00F3726F" w:rsidRPr="009C633B" w:rsidRDefault="00A05B6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Consultants may be appointed if the project is too large or too specialised for </w:t>
      </w:r>
      <w:r w:rsidR="00B01310" w:rsidRPr="009C633B">
        <w:rPr>
          <w:rFonts w:ascii="Arial" w:hAnsi="Arial"/>
          <w:sz w:val="24"/>
          <w:szCs w:val="24"/>
        </w:rPr>
        <w:t>E</w:t>
      </w:r>
      <w:r w:rsidRPr="009C633B">
        <w:rPr>
          <w:rFonts w:ascii="Arial" w:hAnsi="Arial"/>
          <w:sz w:val="24"/>
          <w:szCs w:val="24"/>
        </w:rPr>
        <w:t xml:space="preserve">states or </w:t>
      </w:r>
      <w:r w:rsidR="00B01310" w:rsidRPr="009C633B">
        <w:rPr>
          <w:rFonts w:ascii="Arial" w:hAnsi="Arial"/>
          <w:sz w:val="24"/>
          <w:szCs w:val="24"/>
        </w:rPr>
        <w:t xml:space="preserve">Information and Technology Services </w:t>
      </w:r>
      <w:r w:rsidRPr="009C633B">
        <w:rPr>
          <w:rFonts w:ascii="Arial" w:hAnsi="Arial"/>
          <w:sz w:val="24"/>
          <w:szCs w:val="24"/>
        </w:rPr>
        <w:t xml:space="preserve">department resources. Appointments shall </w:t>
      </w:r>
      <w:r w:rsidRPr="009C633B">
        <w:rPr>
          <w:rFonts w:ascii="Arial" w:hAnsi="Arial"/>
          <w:sz w:val="24"/>
          <w:szCs w:val="24"/>
        </w:rPr>
        <w:lastRenderedPageBreak/>
        <w:t>be subject to the University’s procurement</w:t>
      </w:r>
      <w:r w:rsidR="00F3726F" w:rsidRPr="009C633B">
        <w:rPr>
          <w:rFonts w:ascii="Arial" w:hAnsi="Arial"/>
          <w:color w:val="000000"/>
          <w:sz w:val="24"/>
          <w:szCs w:val="24"/>
        </w:rPr>
        <w:t xml:space="preserve"> </w:t>
      </w:r>
      <w:r w:rsidRPr="009C633B">
        <w:rPr>
          <w:rFonts w:ascii="Arial" w:hAnsi="Arial"/>
          <w:sz w:val="24"/>
          <w:szCs w:val="24"/>
        </w:rPr>
        <w:t>procedures. The cost of these consultants shall be included in the capital cost of the project.</w:t>
      </w:r>
    </w:p>
    <w:p w14:paraId="4200FB06" w14:textId="77777777" w:rsidR="003478E0" w:rsidRPr="009C633B" w:rsidRDefault="003478E0" w:rsidP="003478E0">
      <w:pPr>
        <w:autoSpaceDE w:val="0"/>
        <w:autoSpaceDN w:val="0"/>
        <w:adjustRightInd w:val="0"/>
        <w:spacing w:after="0" w:line="240" w:lineRule="auto"/>
        <w:rPr>
          <w:rFonts w:ascii="Arial" w:hAnsi="Arial"/>
          <w:color w:val="000000"/>
          <w:sz w:val="24"/>
          <w:szCs w:val="24"/>
        </w:rPr>
      </w:pPr>
    </w:p>
    <w:p w14:paraId="7FA59D07" w14:textId="5C3EB40C" w:rsidR="00B01310" w:rsidRPr="009C633B" w:rsidRDefault="00F957B4" w:rsidP="00B0131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All Capital Expenditure p</w:t>
      </w:r>
      <w:r w:rsidR="00A05B6D" w:rsidRPr="009C633B">
        <w:rPr>
          <w:rFonts w:ascii="Arial" w:hAnsi="Arial"/>
          <w:sz w:val="24"/>
          <w:szCs w:val="24"/>
        </w:rPr>
        <w:t xml:space="preserve">roposals shall be presented in the form of a </w:t>
      </w:r>
      <w:r w:rsidRPr="009C633B">
        <w:rPr>
          <w:rFonts w:ascii="Arial" w:hAnsi="Arial"/>
          <w:sz w:val="24"/>
          <w:szCs w:val="24"/>
        </w:rPr>
        <w:t xml:space="preserve">fully costed </w:t>
      </w:r>
      <w:r w:rsidR="00A05B6D" w:rsidRPr="009C633B">
        <w:rPr>
          <w:rFonts w:ascii="Arial" w:hAnsi="Arial"/>
          <w:sz w:val="24"/>
          <w:szCs w:val="24"/>
        </w:rPr>
        <w:t xml:space="preserve">business case as appropriate for </w:t>
      </w:r>
      <w:r w:rsidR="003478E0" w:rsidRPr="009C633B">
        <w:rPr>
          <w:rFonts w:ascii="Arial" w:hAnsi="Arial"/>
          <w:sz w:val="24"/>
          <w:szCs w:val="24"/>
        </w:rPr>
        <w:t>approval, in accordance with the approval thresholds in the Scheme of Delegation</w:t>
      </w:r>
      <w:r w:rsidR="00D82DB4" w:rsidRPr="009C633B">
        <w:rPr>
          <w:rFonts w:ascii="Arial" w:hAnsi="Arial"/>
          <w:sz w:val="24"/>
          <w:szCs w:val="24"/>
        </w:rPr>
        <w:t xml:space="preserve">. </w:t>
      </w:r>
    </w:p>
    <w:p w14:paraId="4C696FED" w14:textId="77777777" w:rsidR="006A04F5" w:rsidRPr="009C633B" w:rsidRDefault="006A04F5" w:rsidP="00B04BF0">
      <w:pPr>
        <w:autoSpaceDE w:val="0"/>
        <w:autoSpaceDN w:val="0"/>
        <w:adjustRightInd w:val="0"/>
        <w:spacing w:after="0" w:line="240" w:lineRule="auto"/>
        <w:ind w:left="680"/>
        <w:rPr>
          <w:rFonts w:ascii="Arial" w:hAnsi="Arial"/>
          <w:color w:val="000000"/>
          <w:sz w:val="24"/>
          <w:szCs w:val="24"/>
        </w:rPr>
      </w:pPr>
    </w:p>
    <w:p w14:paraId="03F7AD6B" w14:textId="77777777" w:rsidR="007B617F" w:rsidRPr="009C633B" w:rsidRDefault="006A04F5"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A</w:t>
      </w:r>
      <w:r w:rsidR="00A05B6D" w:rsidRPr="009C633B">
        <w:rPr>
          <w:rFonts w:ascii="Arial" w:hAnsi="Arial"/>
          <w:sz w:val="24"/>
          <w:szCs w:val="24"/>
        </w:rPr>
        <w:t xml:space="preserve">chievement of </w:t>
      </w:r>
      <w:r w:rsidRPr="009C633B">
        <w:rPr>
          <w:rFonts w:ascii="Arial" w:hAnsi="Arial"/>
          <w:sz w:val="24"/>
          <w:szCs w:val="24"/>
        </w:rPr>
        <w:t xml:space="preserve">best </w:t>
      </w:r>
      <w:r w:rsidR="00A05B6D" w:rsidRPr="009C633B">
        <w:rPr>
          <w:rFonts w:ascii="Arial" w:hAnsi="Arial"/>
          <w:sz w:val="24"/>
          <w:szCs w:val="24"/>
        </w:rPr>
        <w:t xml:space="preserve">value for money </w:t>
      </w:r>
      <w:r w:rsidRPr="009C633B">
        <w:rPr>
          <w:rFonts w:ascii="Arial" w:hAnsi="Arial"/>
          <w:sz w:val="24"/>
          <w:szCs w:val="24"/>
        </w:rPr>
        <w:t>must</w:t>
      </w:r>
      <w:r w:rsidR="00A05B6D" w:rsidRPr="009C633B">
        <w:rPr>
          <w:rFonts w:ascii="Arial" w:hAnsi="Arial"/>
          <w:sz w:val="24"/>
          <w:szCs w:val="24"/>
        </w:rPr>
        <w:t xml:space="preserve"> be an objective in the </w:t>
      </w:r>
      <w:r w:rsidRPr="009C633B">
        <w:rPr>
          <w:rFonts w:ascii="Arial" w:hAnsi="Arial"/>
          <w:sz w:val="24"/>
          <w:szCs w:val="24"/>
        </w:rPr>
        <w:t>award</w:t>
      </w:r>
      <w:r w:rsidR="00A05B6D" w:rsidRPr="009C633B">
        <w:rPr>
          <w:rFonts w:ascii="Arial" w:hAnsi="Arial"/>
          <w:sz w:val="24"/>
          <w:szCs w:val="24"/>
        </w:rPr>
        <w:t xml:space="preserve"> of all contracts</w:t>
      </w:r>
      <w:r w:rsidR="00F3726F" w:rsidRPr="009C633B">
        <w:rPr>
          <w:rFonts w:ascii="Arial" w:hAnsi="Arial"/>
          <w:sz w:val="24"/>
          <w:szCs w:val="24"/>
        </w:rPr>
        <w:t xml:space="preserve"> and procurement must comply with the University’s Procurement Policy.</w:t>
      </w:r>
    </w:p>
    <w:p w14:paraId="4FC49EF0" w14:textId="77777777" w:rsidR="007B617F" w:rsidRPr="009C633B" w:rsidRDefault="007B617F" w:rsidP="007B617F">
      <w:pPr>
        <w:autoSpaceDE w:val="0"/>
        <w:autoSpaceDN w:val="0"/>
        <w:adjustRightInd w:val="0"/>
        <w:spacing w:after="0" w:line="240" w:lineRule="auto"/>
        <w:rPr>
          <w:rFonts w:ascii="Arial" w:hAnsi="Arial"/>
          <w:color w:val="000000"/>
          <w:sz w:val="24"/>
          <w:szCs w:val="24"/>
        </w:rPr>
      </w:pPr>
    </w:p>
    <w:p w14:paraId="41A9B37A" w14:textId="77777777" w:rsidR="002E532C" w:rsidRDefault="002E532C" w:rsidP="00B63661">
      <w:pPr>
        <w:autoSpaceDE w:val="0"/>
        <w:autoSpaceDN w:val="0"/>
        <w:adjustRightInd w:val="0"/>
        <w:spacing w:after="0" w:line="240" w:lineRule="auto"/>
        <w:ind w:left="360"/>
        <w:rPr>
          <w:rFonts w:ascii="Arial" w:hAnsi="Arial"/>
          <w:b/>
          <w:bCs/>
          <w:color w:val="000000"/>
          <w:sz w:val="24"/>
          <w:szCs w:val="24"/>
        </w:rPr>
      </w:pPr>
    </w:p>
    <w:p w14:paraId="45123873" w14:textId="31526998" w:rsidR="007B617F" w:rsidRPr="009C633B" w:rsidRDefault="007B617F"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Purchase orders</w:t>
      </w:r>
    </w:p>
    <w:p w14:paraId="670C76C1" w14:textId="77777777" w:rsidR="007B617F" w:rsidRPr="009C633B" w:rsidRDefault="007B617F" w:rsidP="007B617F">
      <w:pPr>
        <w:autoSpaceDE w:val="0"/>
        <w:autoSpaceDN w:val="0"/>
        <w:adjustRightInd w:val="0"/>
        <w:spacing w:after="0" w:line="240" w:lineRule="auto"/>
        <w:rPr>
          <w:rFonts w:ascii="Arial" w:hAnsi="Arial"/>
          <w:color w:val="000000"/>
          <w:sz w:val="24"/>
          <w:szCs w:val="24"/>
        </w:rPr>
      </w:pPr>
    </w:p>
    <w:p w14:paraId="6434C84A" w14:textId="77777777" w:rsidR="007B617F" w:rsidRPr="009C633B" w:rsidRDefault="007B617F"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Official University orders must be placed for the purchase of all goods or services, except those made using purchasing cards or petty cash. In exceptional circumstances, urgent orders may be given orally, but must be confirmed by an official purchase order endorsed ‘confirmation order only’ not later than the following working day.</w:t>
      </w:r>
      <w:r w:rsidR="003478E0" w:rsidRPr="009C633B">
        <w:rPr>
          <w:rFonts w:ascii="Arial" w:hAnsi="Arial"/>
          <w:color w:val="000000"/>
          <w:sz w:val="24"/>
          <w:szCs w:val="24"/>
        </w:rPr>
        <w:t xml:space="preserve"> </w:t>
      </w:r>
      <w:r w:rsidRPr="009C633B">
        <w:rPr>
          <w:rFonts w:ascii="Arial" w:hAnsi="Arial"/>
          <w:color w:val="000000"/>
          <w:sz w:val="24"/>
          <w:szCs w:val="24"/>
        </w:rPr>
        <w:t>When transferring goods or services between departments, an interdepartmental transfer form must be used.</w:t>
      </w:r>
    </w:p>
    <w:p w14:paraId="57F4BA97" w14:textId="77777777" w:rsidR="007B617F" w:rsidRPr="009C633B" w:rsidRDefault="007B617F" w:rsidP="007B617F">
      <w:pPr>
        <w:autoSpaceDE w:val="0"/>
        <w:autoSpaceDN w:val="0"/>
        <w:adjustRightInd w:val="0"/>
        <w:spacing w:after="0" w:line="240" w:lineRule="auto"/>
        <w:rPr>
          <w:rFonts w:ascii="Arial" w:hAnsi="Arial"/>
          <w:color w:val="000000"/>
          <w:sz w:val="24"/>
          <w:szCs w:val="24"/>
        </w:rPr>
      </w:pPr>
    </w:p>
    <w:p w14:paraId="62A7086C" w14:textId="3556DC66" w:rsidR="007B617F" w:rsidRPr="009C633B" w:rsidRDefault="007B617F"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It is the responsibility of the </w:t>
      </w:r>
      <w:r w:rsidR="00E31FEA">
        <w:rPr>
          <w:rFonts w:ascii="Arial" w:hAnsi="Arial"/>
          <w:color w:val="000000"/>
          <w:sz w:val="24"/>
          <w:szCs w:val="24"/>
        </w:rPr>
        <w:t>COO</w:t>
      </w:r>
      <w:r w:rsidR="00FE67BC" w:rsidRPr="009C633B">
        <w:rPr>
          <w:rFonts w:ascii="Arial" w:hAnsi="Arial"/>
          <w:color w:val="000000"/>
          <w:sz w:val="24"/>
          <w:szCs w:val="24"/>
        </w:rPr>
        <w:t xml:space="preserve"> </w:t>
      </w:r>
      <w:r w:rsidRPr="009C633B">
        <w:rPr>
          <w:rFonts w:ascii="Arial" w:hAnsi="Arial"/>
          <w:color w:val="000000"/>
          <w:sz w:val="24"/>
          <w:szCs w:val="24"/>
        </w:rPr>
        <w:t xml:space="preserve">(through the </w:t>
      </w:r>
      <w:r w:rsidR="00B90706" w:rsidRPr="009C633B">
        <w:rPr>
          <w:rFonts w:ascii="Arial" w:hAnsi="Arial"/>
          <w:sz w:val="24"/>
          <w:szCs w:val="24"/>
        </w:rPr>
        <w:t>Head of Procure</w:t>
      </w:r>
      <w:r w:rsidR="00FE67BC" w:rsidRPr="009C633B">
        <w:rPr>
          <w:rFonts w:ascii="Arial" w:hAnsi="Arial"/>
          <w:sz w:val="24"/>
          <w:szCs w:val="24"/>
        </w:rPr>
        <w:t>ment</w:t>
      </w:r>
      <w:r w:rsidRPr="009C633B">
        <w:rPr>
          <w:rFonts w:ascii="Arial" w:hAnsi="Arial"/>
          <w:color w:val="000000"/>
          <w:sz w:val="24"/>
          <w:szCs w:val="24"/>
        </w:rPr>
        <w:t>) to ensure that all purchase orders refer to the University’s conditions of contract.</w:t>
      </w:r>
    </w:p>
    <w:p w14:paraId="3CFB01B5" w14:textId="77777777" w:rsidR="007B617F" w:rsidRPr="009C633B" w:rsidRDefault="007B617F" w:rsidP="007B617F">
      <w:pPr>
        <w:autoSpaceDE w:val="0"/>
        <w:autoSpaceDN w:val="0"/>
        <w:adjustRightInd w:val="0"/>
        <w:spacing w:after="0" w:line="240" w:lineRule="auto"/>
        <w:ind w:left="1440"/>
        <w:rPr>
          <w:rFonts w:ascii="Arial" w:hAnsi="Arial"/>
          <w:b/>
          <w:bCs/>
          <w:color w:val="000000"/>
          <w:sz w:val="24"/>
          <w:szCs w:val="24"/>
        </w:rPr>
      </w:pPr>
    </w:p>
    <w:p w14:paraId="047D5ADE" w14:textId="77777777" w:rsidR="007B617F" w:rsidRPr="009C633B" w:rsidRDefault="00A05B6D"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Receipt of goods</w:t>
      </w:r>
    </w:p>
    <w:p w14:paraId="5813AF85" w14:textId="77777777" w:rsidR="007B617F" w:rsidRPr="009C633B" w:rsidRDefault="007B617F" w:rsidP="007B617F">
      <w:pPr>
        <w:autoSpaceDE w:val="0"/>
        <w:autoSpaceDN w:val="0"/>
        <w:adjustRightInd w:val="0"/>
        <w:spacing w:after="0" w:line="240" w:lineRule="auto"/>
        <w:ind w:left="1440"/>
        <w:rPr>
          <w:rFonts w:ascii="Arial" w:hAnsi="Arial"/>
          <w:color w:val="000000"/>
          <w:sz w:val="24"/>
          <w:szCs w:val="24"/>
        </w:rPr>
      </w:pPr>
    </w:p>
    <w:p w14:paraId="064155FD" w14:textId="70E64BFC" w:rsidR="007B617F" w:rsidRPr="009C633B" w:rsidRDefault="00A05B6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All goods and services shall be received at designated receipt and distribution points.</w:t>
      </w:r>
      <w:r w:rsidR="007B617F" w:rsidRPr="009C633B">
        <w:rPr>
          <w:rFonts w:ascii="Arial" w:hAnsi="Arial"/>
          <w:color w:val="000000"/>
          <w:sz w:val="24"/>
          <w:szCs w:val="24"/>
        </w:rPr>
        <w:t xml:space="preserve"> </w:t>
      </w:r>
      <w:r w:rsidRPr="009C633B">
        <w:rPr>
          <w:rFonts w:ascii="Arial" w:hAnsi="Arial"/>
          <w:color w:val="000000"/>
          <w:sz w:val="24"/>
          <w:szCs w:val="24"/>
        </w:rPr>
        <w:t>They shall be checked for quantity and/or weight and inspected for quality and</w:t>
      </w:r>
      <w:r w:rsidR="007B617F" w:rsidRPr="009C633B">
        <w:rPr>
          <w:rFonts w:ascii="Arial" w:hAnsi="Arial"/>
          <w:color w:val="000000"/>
          <w:sz w:val="24"/>
          <w:szCs w:val="24"/>
        </w:rPr>
        <w:t xml:space="preserve"> </w:t>
      </w:r>
      <w:r w:rsidRPr="009C633B">
        <w:rPr>
          <w:rFonts w:ascii="Arial" w:hAnsi="Arial"/>
          <w:color w:val="000000"/>
          <w:sz w:val="24"/>
          <w:szCs w:val="24"/>
        </w:rPr>
        <w:t>specification. A delivery note shall be obtained from the supplier at the time of delivery</w:t>
      </w:r>
      <w:r w:rsidR="007B617F" w:rsidRPr="009C633B">
        <w:rPr>
          <w:rFonts w:ascii="Arial" w:hAnsi="Arial"/>
          <w:color w:val="000000"/>
          <w:sz w:val="24"/>
          <w:szCs w:val="24"/>
        </w:rPr>
        <w:t xml:space="preserve"> </w:t>
      </w:r>
      <w:r w:rsidRPr="009C633B">
        <w:rPr>
          <w:rFonts w:ascii="Arial" w:hAnsi="Arial"/>
          <w:color w:val="000000"/>
          <w:sz w:val="24"/>
          <w:szCs w:val="24"/>
        </w:rPr>
        <w:t>and signed by the person receiving the goods.</w:t>
      </w:r>
      <w:r w:rsidR="007B617F" w:rsidRPr="009C633B">
        <w:rPr>
          <w:rFonts w:ascii="Arial" w:hAnsi="Arial"/>
          <w:color w:val="000000"/>
          <w:sz w:val="24"/>
          <w:szCs w:val="24"/>
        </w:rPr>
        <w:t xml:space="preserve"> </w:t>
      </w:r>
      <w:r w:rsidRPr="009C633B">
        <w:rPr>
          <w:rFonts w:ascii="Arial" w:hAnsi="Arial"/>
          <w:color w:val="000000"/>
          <w:sz w:val="24"/>
          <w:szCs w:val="24"/>
        </w:rPr>
        <w:t>If the goods and services are deemed to be unsatisfactory, the record shall be marked</w:t>
      </w:r>
      <w:r w:rsidR="007B617F" w:rsidRPr="009C633B">
        <w:rPr>
          <w:rFonts w:ascii="Arial" w:hAnsi="Arial"/>
          <w:color w:val="000000"/>
          <w:sz w:val="24"/>
          <w:szCs w:val="24"/>
        </w:rPr>
        <w:t xml:space="preserve"> </w:t>
      </w:r>
      <w:r w:rsidR="00045543" w:rsidRPr="009C633B">
        <w:rPr>
          <w:rFonts w:ascii="Arial" w:hAnsi="Arial"/>
          <w:color w:val="000000"/>
          <w:sz w:val="24"/>
          <w:szCs w:val="24"/>
        </w:rPr>
        <w:t>accordingly,</w:t>
      </w:r>
      <w:r w:rsidRPr="009C633B">
        <w:rPr>
          <w:rFonts w:ascii="Arial" w:hAnsi="Arial"/>
          <w:color w:val="000000"/>
          <w:sz w:val="24"/>
          <w:szCs w:val="24"/>
        </w:rPr>
        <w:t xml:space="preserve"> and the supplier immediately notified so that they can be collected for return</w:t>
      </w:r>
      <w:r w:rsidR="007B617F" w:rsidRPr="009C633B">
        <w:rPr>
          <w:rFonts w:ascii="Arial" w:hAnsi="Arial"/>
          <w:color w:val="000000"/>
          <w:sz w:val="24"/>
          <w:szCs w:val="24"/>
        </w:rPr>
        <w:t xml:space="preserve"> </w:t>
      </w:r>
      <w:r w:rsidRPr="009C633B">
        <w:rPr>
          <w:rFonts w:ascii="Arial" w:hAnsi="Arial"/>
          <w:color w:val="000000"/>
          <w:sz w:val="24"/>
          <w:szCs w:val="24"/>
        </w:rPr>
        <w:t>as soon as possible. Where goods are short on delivery, the record should be marked</w:t>
      </w:r>
      <w:r w:rsidR="007B617F" w:rsidRPr="009C633B">
        <w:rPr>
          <w:rFonts w:ascii="Arial" w:hAnsi="Arial"/>
          <w:color w:val="000000"/>
          <w:sz w:val="24"/>
          <w:szCs w:val="24"/>
        </w:rPr>
        <w:t xml:space="preserve"> </w:t>
      </w:r>
      <w:r w:rsidR="00045543" w:rsidRPr="009C633B">
        <w:rPr>
          <w:rFonts w:ascii="Arial" w:hAnsi="Arial"/>
          <w:color w:val="000000"/>
          <w:sz w:val="24"/>
          <w:szCs w:val="24"/>
        </w:rPr>
        <w:t>accordingly,</w:t>
      </w:r>
      <w:r w:rsidRPr="009C633B">
        <w:rPr>
          <w:rFonts w:ascii="Arial" w:hAnsi="Arial"/>
          <w:color w:val="000000"/>
          <w:sz w:val="24"/>
          <w:szCs w:val="24"/>
        </w:rPr>
        <w:t xml:space="preserve"> and the supplier immediately notified. The </w:t>
      </w:r>
      <w:r w:rsidR="003478E0" w:rsidRPr="009C633B">
        <w:rPr>
          <w:rFonts w:ascii="Arial" w:hAnsi="Arial"/>
          <w:color w:val="000000"/>
          <w:sz w:val="24"/>
          <w:szCs w:val="24"/>
        </w:rPr>
        <w:t xml:space="preserve">University’s </w:t>
      </w:r>
      <w:r w:rsidR="007B617F" w:rsidRPr="009C633B">
        <w:rPr>
          <w:rFonts w:ascii="Arial" w:hAnsi="Arial"/>
          <w:color w:val="000000"/>
          <w:sz w:val="24"/>
          <w:szCs w:val="24"/>
        </w:rPr>
        <w:t xml:space="preserve">Accounts Payable </w:t>
      </w:r>
      <w:r w:rsidR="003478E0" w:rsidRPr="009C633B">
        <w:rPr>
          <w:rFonts w:ascii="Arial" w:hAnsi="Arial"/>
          <w:color w:val="000000"/>
          <w:sz w:val="24"/>
          <w:szCs w:val="24"/>
        </w:rPr>
        <w:t>team</w:t>
      </w:r>
      <w:r w:rsidR="007B617F" w:rsidRPr="009C633B">
        <w:rPr>
          <w:rFonts w:ascii="Arial" w:hAnsi="Arial"/>
          <w:color w:val="000000"/>
          <w:sz w:val="24"/>
          <w:szCs w:val="24"/>
        </w:rPr>
        <w:t xml:space="preserve"> </w:t>
      </w:r>
      <w:r w:rsidRPr="009C633B">
        <w:rPr>
          <w:rFonts w:ascii="Arial" w:hAnsi="Arial"/>
          <w:color w:val="000000"/>
          <w:sz w:val="24"/>
          <w:szCs w:val="24"/>
        </w:rPr>
        <w:t>should be</w:t>
      </w:r>
      <w:r w:rsidR="007B617F" w:rsidRPr="009C633B">
        <w:rPr>
          <w:rFonts w:ascii="Arial" w:hAnsi="Arial"/>
          <w:color w:val="000000"/>
          <w:sz w:val="24"/>
          <w:szCs w:val="24"/>
        </w:rPr>
        <w:t xml:space="preserve"> </w:t>
      </w:r>
      <w:r w:rsidRPr="009C633B">
        <w:rPr>
          <w:rFonts w:ascii="Arial" w:hAnsi="Arial"/>
          <w:color w:val="000000"/>
          <w:sz w:val="24"/>
          <w:szCs w:val="24"/>
        </w:rPr>
        <w:t>notified immediately of any dispute with the supplier.</w:t>
      </w:r>
    </w:p>
    <w:p w14:paraId="138C8821" w14:textId="77777777" w:rsidR="007B617F" w:rsidRPr="009C633B" w:rsidRDefault="007B617F" w:rsidP="007B617F">
      <w:pPr>
        <w:autoSpaceDE w:val="0"/>
        <w:autoSpaceDN w:val="0"/>
        <w:adjustRightInd w:val="0"/>
        <w:spacing w:after="0" w:line="240" w:lineRule="auto"/>
        <w:ind w:left="720"/>
        <w:rPr>
          <w:rFonts w:ascii="Arial" w:hAnsi="Arial"/>
          <w:color w:val="000000"/>
          <w:sz w:val="24"/>
          <w:szCs w:val="24"/>
        </w:rPr>
      </w:pPr>
    </w:p>
    <w:p w14:paraId="114F1CD4" w14:textId="77777777" w:rsidR="007B617F"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Where practical, all persons receiving goods and services on behalf of the University</w:t>
      </w:r>
      <w:r w:rsidR="007B617F" w:rsidRPr="009C633B">
        <w:rPr>
          <w:rFonts w:ascii="Arial" w:hAnsi="Arial"/>
          <w:color w:val="000000"/>
          <w:sz w:val="24"/>
          <w:szCs w:val="24"/>
        </w:rPr>
        <w:t xml:space="preserve"> should</w:t>
      </w:r>
      <w:r w:rsidRPr="009C633B">
        <w:rPr>
          <w:rFonts w:ascii="Arial" w:hAnsi="Arial"/>
          <w:color w:val="000000"/>
          <w:sz w:val="24"/>
          <w:szCs w:val="24"/>
        </w:rPr>
        <w:t xml:space="preserve"> be independent of those who negotiated prices and terms and placed the official</w:t>
      </w:r>
      <w:r w:rsidR="007B617F" w:rsidRPr="009C633B">
        <w:rPr>
          <w:rFonts w:ascii="Arial" w:hAnsi="Arial"/>
          <w:color w:val="000000"/>
          <w:sz w:val="24"/>
          <w:szCs w:val="24"/>
        </w:rPr>
        <w:t xml:space="preserve"> </w:t>
      </w:r>
      <w:r w:rsidRPr="009C633B">
        <w:rPr>
          <w:rFonts w:ascii="Arial" w:hAnsi="Arial"/>
          <w:color w:val="000000"/>
          <w:sz w:val="24"/>
          <w:szCs w:val="24"/>
        </w:rPr>
        <w:t>order.</w:t>
      </w:r>
    </w:p>
    <w:p w14:paraId="2311A565" w14:textId="77777777" w:rsidR="007B617F" w:rsidRPr="009C633B" w:rsidRDefault="007B617F" w:rsidP="007B617F">
      <w:pPr>
        <w:autoSpaceDE w:val="0"/>
        <w:autoSpaceDN w:val="0"/>
        <w:adjustRightInd w:val="0"/>
        <w:spacing w:after="0" w:line="240" w:lineRule="auto"/>
        <w:rPr>
          <w:rFonts w:ascii="Arial" w:hAnsi="Arial"/>
          <w:color w:val="000000"/>
          <w:sz w:val="24"/>
          <w:szCs w:val="24"/>
        </w:rPr>
      </w:pPr>
    </w:p>
    <w:p w14:paraId="7702C5E4" w14:textId="77777777" w:rsidR="007B617F" w:rsidRPr="009C633B" w:rsidRDefault="00A05B6D"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Payment of invoices</w:t>
      </w:r>
    </w:p>
    <w:p w14:paraId="406EB07E" w14:textId="77777777" w:rsidR="007B617F" w:rsidRPr="009C633B" w:rsidRDefault="007B617F" w:rsidP="007B617F">
      <w:pPr>
        <w:autoSpaceDE w:val="0"/>
        <w:autoSpaceDN w:val="0"/>
        <w:adjustRightInd w:val="0"/>
        <w:spacing w:after="0" w:line="240" w:lineRule="auto"/>
        <w:ind w:left="720"/>
        <w:rPr>
          <w:rFonts w:ascii="Arial" w:hAnsi="Arial"/>
          <w:color w:val="000000"/>
          <w:sz w:val="24"/>
          <w:szCs w:val="24"/>
        </w:rPr>
      </w:pPr>
    </w:p>
    <w:p w14:paraId="7175A491" w14:textId="1D104D56" w:rsidR="00BC6C15"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procedures for making all payments shall be in a form specified by the </w:t>
      </w:r>
      <w:r w:rsidR="00E31FEA">
        <w:rPr>
          <w:rFonts w:ascii="Arial" w:hAnsi="Arial"/>
          <w:color w:val="000000"/>
          <w:sz w:val="24"/>
          <w:szCs w:val="24"/>
        </w:rPr>
        <w:t>COO</w:t>
      </w:r>
      <w:r w:rsidRPr="009C633B">
        <w:rPr>
          <w:rFonts w:ascii="Arial" w:hAnsi="Arial"/>
          <w:color w:val="000000"/>
          <w:sz w:val="24"/>
          <w:szCs w:val="24"/>
        </w:rPr>
        <w:t>.</w:t>
      </w:r>
      <w:r w:rsidR="007B617F" w:rsidRPr="009C633B">
        <w:rPr>
          <w:rFonts w:ascii="Arial" w:hAnsi="Arial"/>
          <w:color w:val="000000"/>
          <w:sz w:val="24"/>
          <w:szCs w:val="24"/>
        </w:rPr>
        <w:t xml:space="preserve"> </w:t>
      </w:r>
      <w:r w:rsidRPr="009C633B">
        <w:rPr>
          <w:rFonts w:ascii="Arial" w:hAnsi="Arial"/>
          <w:color w:val="000000"/>
          <w:sz w:val="24"/>
          <w:szCs w:val="24"/>
        </w:rPr>
        <w:t xml:space="preserve">The </w:t>
      </w:r>
      <w:r w:rsidR="00E31FEA">
        <w:rPr>
          <w:rFonts w:ascii="Arial" w:hAnsi="Arial"/>
          <w:color w:val="000000"/>
          <w:sz w:val="24"/>
          <w:szCs w:val="24"/>
        </w:rPr>
        <w:t>COO</w:t>
      </w:r>
      <w:r w:rsidR="000B1F09" w:rsidRPr="009C633B">
        <w:rPr>
          <w:rFonts w:ascii="Arial" w:hAnsi="Arial"/>
          <w:color w:val="000000"/>
          <w:sz w:val="24"/>
          <w:szCs w:val="24"/>
        </w:rPr>
        <w:t xml:space="preserve"> </w:t>
      </w:r>
      <w:r w:rsidRPr="009C633B">
        <w:rPr>
          <w:rFonts w:ascii="Arial" w:hAnsi="Arial"/>
          <w:color w:val="000000"/>
          <w:sz w:val="24"/>
          <w:szCs w:val="24"/>
        </w:rPr>
        <w:t>is responsible for deciding the most appropriate method of</w:t>
      </w:r>
      <w:r w:rsidR="007B617F" w:rsidRPr="009C633B">
        <w:rPr>
          <w:rFonts w:ascii="Arial" w:hAnsi="Arial"/>
          <w:color w:val="000000"/>
          <w:sz w:val="24"/>
          <w:szCs w:val="24"/>
        </w:rPr>
        <w:t xml:space="preserve"> </w:t>
      </w:r>
      <w:r w:rsidRPr="009C633B">
        <w:rPr>
          <w:rFonts w:ascii="Arial" w:hAnsi="Arial"/>
          <w:color w:val="000000"/>
          <w:sz w:val="24"/>
          <w:szCs w:val="24"/>
        </w:rPr>
        <w:t xml:space="preserve">payment for categories of invoice. Payments to UK suppliers normally </w:t>
      </w:r>
      <w:r w:rsidR="007B617F" w:rsidRPr="009C633B">
        <w:rPr>
          <w:rFonts w:ascii="Arial" w:hAnsi="Arial"/>
          <w:color w:val="000000"/>
          <w:sz w:val="24"/>
          <w:szCs w:val="24"/>
        </w:rPr>
        <w:t xml:space="preserve">will </w:t>
      </w:r>
      <w:r w:rsidRPr="009C633B">
        <w:rPr>
          <w:rFonts w:ascii="Arial" w:hAnsi="Arial"/>
          <w:color w:val="000000"/>
          <w:sz w:val="24"/>
          <w:szCs w:val="24"/>
        </w:rPr>
        <w:t>be made by</w:t>
      </w:r>
      <w:r w:rsidR="007B617F" w:rsidRPr="009C633B">
        <w:rPr>
          <w:rFonts w:ascii="Arial" w:hAnsi="Arial"/>
          <w:color w:val="000000"/>
          <w:sz w:val="24"/>
          <w:szCs w:val="24"/>
        </w:rPr>
        <w:t xml:space="preserve"> </w:t>
      </w:r>
      <w:r w:rsidRPr="009C633B">
        <w:rPr>
          <w:rFonts w:ascii="Arial" w:hAnsi="Arial"/>
          <w:color w:val="000000"/>
          <w:sz w:val="24"/>
          <w:szCs w:val="24"/>
        </w:rPr>
        <w:t xml:space="preserve">BACS transfer each week. In exceptional circumstances </w:t>
      </w:r>
      <w:r w:rsidR="00BC6C15" w:rsidRPr="009C633B">
        <w:rPr>
          <w:rFonts w:ascii="Arial" w:hAnsi="Arial"/>
          <w:color w:val="000000"/>
          <w:sz w:val="24"/>
          <w:szCs w:val="24"/>
        </w:rPr>
        <w:t xml:space="preserve">for urgent payments </w:t>
      </w:r>
      <w:r w:rsidRPr="009C633B">
        <w:rPr>
          <w:rFonts w:ascii="Arial" w:hAnsi="Arial"/>
          <w:color w:val="000000"/>
          <w:sz w:val="24"/>
          <w:szCs w:val="24"/>
        </w:rPr>
        <w:t xml:space="preserve">the </w:t>
      </w:r>
      <w:r w:rsidR="00E31FEA">
        <w:rPr>
          <w:rFonts w:ascii="Arial" w:hAnsi="Arial"/>
          <w:color w:val="000000"/>
          <w:sz w:val="24"/>
          <w:szCs w:val="24"/>
        </w:rPr>
        <w:t>COO</w:t>
      </w:r>
      <w:r w:rsidR="000B1F09" w:rsidRPr="009C633B">
        <w:rPr>
          <w:rFonts w:ascii="Arial" w:hAnsi="Arial"/>
          <w:color w:val="000000"/>
          <w:sz w:val="24"/>
          <w:szCs w:val="24"/>
        </w:rPr>
        <w:t xml:space="preserve"> </w:t>
      </w:r>
      <w:r w:rsidRPr="009C633B">
        <w:rPr>
          <w:rFonts w:ascii="Arial" w:hAnsi="Arial"/>
          <w:color w:val="000000"/>
          <w:sz w:val="24"/>
          <w:szCs w:val="24"/>
        </w:rPr>
        <w:t>will</w:t>
      </w:r>
      <w:r w:rsidR="007B617F" w:rsidRPr="009C633B">
        <w:rPr>
          <w:rFonts w:ascii="Arial" w:hAnsi="Arial"/>
          <w:color w:val="000000"/>
          <w:sz w:val="24"/>
          <w:szCs w:val="24"/>
        </w:rPr>
        <w:t xml:space="preserve"> authorise payment by cheque or same day bank transfer</w:t>
      </w:r>
      <w:r w:rsidRPr="009C633B">
        <w:rPr>
          <w:rFonts w:ascii="Arial" w:hAnsi="Arial"/>
          <w:color w:val="000000"/>
          <w:sz w:val="24"/>
          <w:szCs w:val="24"/>
        </w:rPr>
        <w:t>.</w:t>
      </w:r>
    </w:p>
    <w:p w14:paraId="493743DD" w14:textId="77777777" w:rsidR="00BC6C15" w:rsidRPr="009C633B" w:rsidRDefault="00BC6C15" w:rsidP="00BC6C15">
      <w:pPr>
        <w:autoSpaceDE w:val="0"/>
        <w:autoSpaceDN w:val="0"/>
        <w:adjustRightInd w:val="0"/>
        <w:spacing w:after="0" w:line="240" w:lineRule="auto"/>
        <w:ind w:left="720"/>
        <w:rPr>
          <w:rFonts w:ascii="Arial" w:hAnsi="Arial"/>
          <w:color w:val="000000"/>
          <w:sz w:val="24"/>
          <w:szCs w:val="24"/>
        </w:rPr>
      </w:pPr>
    </w:p>
    <w:p w14:paraId="6833526B" w14:textId="77777777" w:rsidR="00BC6C15" w:rsidRPr="009C633B" w:rsidRDefault="00A05B6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lastRenderedPageBreak/>
        <w:t xml:space="preserve">Suppliers should be instructed by the </w:t>
      </w:r>
      <w:r w:rsidR="00BC6C15" w:rsidRPr="009C633B">
        <w:rPr>
          <w:rFonts w:ascii="Arial" w:hAnsi="Arial"/>
          <w:sz w:val="24"/>
          <w:szCs w:val="24"/>
        </w:rPr>
        <w:t>purchaser</w:t>
      </w:r>
      <w:r w:rsidRPr="009C633B">
        <w:rPr>
          <w:rFonts w:ascii="Arial" w:hAnsi="Arial"/>
          <w:sz w:val="24"/>
          <w:szCs w:val="24"/>
        </w:rPr>
        <w:t xml:space="preserve"> to submit invoices for goods or</w:t>
      </w:r>
      <w:r w:rsidR="00BC6C15" w:rsidRPr="009C633B">
        <w:rPr>
          <w:rFonts w:ascii="Arial" w:hAnsi="Arial"/>
          <w:color w:val="000000"/>
          <w:sz w:val="24"/>
          <w:szCs w:val="24"/>
        </w:rPr>
        <w:t xml:space="preserve"> </w:t>
      </w:r>
      <w:r w:rsidRPr="009C633B">
        <w:rPr>
          <w:rFonts w:ascii="Arial" w:hAnsi="Arial"/>
          <w:sz w:val="24"/>
          <w:szCs w:val="24"/>
        </w:rPr>
        <w:t xml:space="preserve">services to the University’s Accounts Payable </w:t>
      </w:r>
      <w:r w:rsidR="003478E0" w:rsidRPr="009C633B">
        <w:rPr>
          <w:rFonts w:ascii="Arial" w:hAnsi="Arial"/>
          <w:sz w:val="24"/>
          <w:szCs w:val="24"/>
        </w:rPr>
        <w:t>team</w:t>
      </w:r>
      <w:r w:rsidRPr="009C633B">
        <w:rPr>
          <w:rFonts w:ascii="Arial" w:hAnsi="Arial"/>
          <w:sz w:val="24"/>
          <w:szCs w:val="24"/>
        </w:rPr>
        <w:t>, who will log receipt and pass</w:t>
      </w:r>
      <w:r w:rsidR="00BC6C15" w:rsidRPr="009C633B">
        <w:rPr>
          <w:rFonts w:ascii="Arial" w:hAnsi="Arial"/>
          <w:color w:val="000000"/>
          <w:sz w:val="24"/>
          <w:szCs w:val="24"/>
        </w:rPr>
        <w:t xml:space="preserve"> </w:t>
      </w:r>
      <w:r w:rsidRPr="009C633B">
        <w:rPr>
          <w:rFonts w:ascii="Arial" w:hAnsi="Arial"/>
          <w:sz w:val="24"/>
          <w:szCs w:val="24"/>
        </w:rPr>
        <w:t>invoices to budget holders for checking and authorisation. Invoices must be passed to</w:t>
      </w:r>
      <w:r w:rsidR="00BC6C15" w:rsidRPr="009C633B">
        <w:rPr>
          <w:rFonts w:ascii="Arial" w:hAnsi="Arial"/>
          <w:color w:val="000000"/>
          <w:sz w:val="24"/>
          <w:szCs w:val="24"/>
        </w:rPr>
        <w:t xml:space="preserve"> </w:t>
      </w:r>
      <w:r w:rsidR="003478E0" w:rsidRPr="009C633B">
        <w:rPr>
          <w:rFonts w:ascii="Arial" w:hAnsi="Arial"/>
          <w:sz w:val="24"/>
          <w:szCs w:val="24"/>
        </w:rPr>
        <w:t xml:space="preserve">Accounts Payable section </w:t>
      </w:r>
      <w:r w:rsidRPr="009C633B">
        <w:rPr>
          <w:rFonts w:ascii="Arial" w:hAnsi="Arial"/>
          <w:sz w:val="24"/>
          <w:szCs w:val="24"/>
        </w:rPr>
        <w:t>as soon as they have been certified to enable payment within</w:t>
      </w:r>
      <w:r w:rsidR="00BC6C15" w:rsidRPr="009C633B">
        <w:rPr>
          <w:rFonts w:ascii="Arial" w:hAnsi="Arial"/>
          <w:color w:val="000000"/>
          <w:sz w:val="24"/>
          <w:szCs w:val="24"/>
        </w:rPr>
        <w:t xml:space="preserve"> </w:t>
      </w:r>
      <w:r w:rsidRPr="009C633B">
        <w:rPr>
          <w:rFonts w:ascii="Arial" w:hAnsi="Arial"/>
          <w:sz w:val="24"/>
          <w:szCs w:val="24"/>
        </w:rPr>
        <w:t>agreed terms.</w:t>
      </w:r>
    </w:p>
    <w:p w14:paraId="13EDCA9C" w14:textId="77777777" w:rsidR="00BC6C15" w:rsidRPr="009C633B" w:rsidRDefault="00BC6C15" w:rsidP="00BC6C15">
      <w:pPr>
        <w:autoSpaceDE w:val="0"/>
        <w:autoSpaceDN w:val="0"/>
        <w:adjustRightInd w:val="0"/>
        <w:spacing w:after="0" w:line="240" w:lineRule="auto"/>
        <w:rPr>
          <w:rFonts w:ascii="Arial" w:hAnsi="Arial"/>
          <w:color w:val="000000"/>
          <w:sz w:val="24"/>
          <w:szCs w:val="24"/>
        </w:rPr>
      </w:pPr>
    </w:p>
    <w:p w14:paraId="24828031" w14:textId="77777777" w:rsidR="00BC6C15" w:rsidRPr="009C633B" w:rsidRDefault="00BC6C15"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Payment</w:t>
      </w:r>
      <w:r w:rsidR="00A05B6D" w:rsidRPr="009C633B">
        <w:rPr>
          <w:rFonts w:ascii="Arial" w:hAnsi="Arial"/>
          <w:sz w:val="24"/>
          <w:szCs w:val="24"/>
        </w:rPr>
        <w:t xml:space="preserve"> will only be made against invoices that have been</w:t>
      </w:r>
      <w:r w:rsidRPr="009C633B">
        <w:rPr>
          <w:rFonts w:ascii="Arial" w:hAnsi="Arial"/>
          <w:color w:val="000000"/>
          <w:sz w:val="24"/>
          <w:szCs w:val="24"/>
        </w:rPr>
        <w:t xml:space="preserve"> </w:t>
      </w:r>
      <w:r w:rsidR="00A05B6D" w:rsidRPr="009C633B">
        <w:rPr>
          <w:rFonts w:ascii="Arial" w:hAnsi="Arial"/>
          <w:sz w:val="24"/>
          <w:szCs w:val="24"/>
        </w:rPr>
        <w:t>certified for payment by the appropriate budget holder.</w:t>
      </w:r>
      <w:r w:rsidR="003478E0" w:rsidRPr="009C633B">
        <w:rPr>
          <w:rFonts w:ascii="Arial" w:hAnsi="Arial"/>
          <w:sz w:val="24"/>
          <w:szCs w:val="24"/>
        </w:rPr>
        <w:t xml:space="preserve"> Care must be taken by the budget holder to ensure that any prompt payment discounts are</w:t>
      </w:r>
      <w:r w:rsidR="003478E0" w:rsidRPr="009C633B">
        <w:rPr>
          <w:rFonts w:ascii="Arial" w:hAnsi="Arial"/>
          <w:color w:val="000000"/>
          <w:sz w:val="24"/>
          <w:szCs w:val="24"/>
        </w:rPr>
        <w:t xml:space="preserve"> </w:t>
      </w:r>
      <w:r w:rsidR="003478E0" w:rsidRPr="009C633B">
        <w:rPr>
          <w:rFonts w:ascii="Arial" w:hAnsi="Arial"/>
          <w:sz w:val="24"/>
          <w:szCs w:val="24"/>
        </w:rPr>
        <w:t>obtained and any penalties for late payment are avoided.</w:t>
      </w:r>
    </w:p>
    <w:p w14:paraId="3D7C9026" w14:textId="77777777" w:rsidR="003478E0" w:rsidRPr="009C633B" w:rsidRDefault="003478E0" w:rsidP="003478E0">
      <w:pPr>
        <w:autoSpaceDE w:val="0"/>
        <w:autoSpaceDN w:val="0"/>
        <w:adjustRightInd w:val="0"/>
        <w:spacing w:after="0" w:line="240" w:lineRule="auto"/>
        <w:rPr>
          <w:rFonts w:ascii="Arial" w:hAnsi="Arial"/>
          <w:color w:val="000000"/>
          <w:sz w:val="24"/>
          <w:szCs w:val="24"/>
        </w:rPr>
      </w:pPr>
    </w:p>
    <w:p w14:paraId="6EB2CC0E" w14:textId="77777777" w:rsidR="00BC6C15"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Certification of an invoice or receipting of an electronic order will </w:t>
      </w:r>
      <w:r w:rsidR="00BC6C15" w:rsidRPr="009C633B">
        <w:rPr>
          <w:rFonts w:ascii="Arial" w:hAnsi="Arial"/>
          <w:sz w:val="24"/>
          <w:szCs w:val="24"/>
        </w:rPr>
        <w:t>confirm</w:t>
      </w:r>
      <w:r w:rsidRPr="009C633B">
        <w:rPr>
          <w:rFonts w:ascii="Arial" w:hAnsi="Arial"/>
          <w:sz w:val="24"/>
          <w:szCs w:val="24"/>
        </w:rPr>
        <w:t xml:space="preserve"> that:</w:t>
      </w:r>
    </w:p>
    <w:p w14:paraId="5C4B3583" w14:textId="4DFDF530" w:rsidR="00BC6C15" w:rsidRPr="009C633B" w:rsidRDefault="00BC6C15" w:rsidP="00B058F8">
      <w:pPr>
        <w:pStyle w:val="ListParagraph"/>
        <w:numPr>
          <w:ilvl w:val="0"/>
          <w:numId w:val="12"/>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goods have been received, examined and approved with regard to quality and quantity, or that services </w:t>
      </w:r>
      <w:r w:rsidR="00045543" w:rsidRPr="009C633B">
        <w:rPr>
          <w:rFonts w:ascii="Arial" w:hAnsi="Arial"/>
          <w:sz w:val="24"/>
          <w:szCs w:val="24"/>
        </w:rPr>
        <w:t>rendered,</w:t>
      </w:r>
      <w:r w:rsidRPr="009C633B">
        <w:rPr>
          <w:rFonts w:ascii="Arial" w:hAnsi="Arial"/>
          <w:sz w:val="24"/>
          <w:szCs w:val="24"/>
        </w:rPr>
        <w:t xml:space="preserve"> or work done is satisfactory where appropriate, it is matched to the order;</w:t>
      </w:r>
    </w:p>
    <w:p w14:paraId="4C50C951" w14:textId="77777777" w:rsidR="00BC6C15" w:rsidRPr="009C633B" w:rsidRDefault="00BC6C15" w:rsidP="00B058F8">
      <w:pPr>
        <w:pStyle w:val="ListParagraph"/>
        <w:numPr>
          <w:ilvl w:val="0"/>
          <w:numId w:val="12"/>
        </w:numPr>
        <w:autoSpaceDE w:val="0"/>
        <w:autoSpaceDN w:val="0"/>
        <w:adjustRightInd w:val="0"/>
        <w:spacing w:after="0" w:line="240" w:lineRule="auto"/>
        <w:rPr>
          <w:rFonts w:ascii="Arial" w:hAnsi="Arial"/>
          <w:sz w:val="24"/>
          <w:szCs w:val="24"/>
        </w:rPr>
      </w:pPr>
      <w:r w:rsidRPr="009C633B">
        <w:rPr>
          <w:rFonts w:ascii="Arial" w:hAnsi="Arial"/>
          <w:sz w:val="24"/>
          <w:szCs w:val="24"/>
        </w:rPr>
        <w:t>invoice details (quantity, price discount) are correct;</w:t>
      </w:r>
    </w:p>
    <w:p w14:paraId="52480363" w14:textId="77777777" w:rsidR="00BC6C15" w:rsidRPr="009C633B" w:rsidRDefault="00BC6C15" w:rsidP="00B058F8">
      <w:pPr>
        <w:pStyle w:val="ListParagraph"/>
        <w:numPr>
          <w:ilvl w:val="0"/>
          <w:numId w:val="12"/>
        </w:numPr>
        <w:autoSpaceDE w:val="0"/>
        <w:autoSpaceDN w:val="0"/>
        <w:adjustRightInd w:val="0"/>
        <w:spacing w:after="0" w:line="240" w:lineRule="auto"/>
        <w:rPr>
          <w:rFonts w:ascii="Arial" w:hAnsi="Arial"/>
          <w:sz w:val="24"/>
          <w:szCs w:val="24"/>
        </w:rPr>
      </w:pPr>
      <w:r w:rsidRPr="009C633B">
        <w:rPr>
          <w:rFonts w:ascii="Arial" w:hAnsi="Arial"/>
          <w:sz w:val="24"/>
          <w:szCs w:val="24"/>
        </w:rPr>
        <w:t>the invoice is arithmetically correct;</w:t>
      </w:r>
    </w:p>
    <w:p w14:paraId="2FB6DA70" w14:textId="77777777" w:rsidR="00BC6C15" w:rsidRPr="009C633B" w:rsidRDefault="00BC6C15" w:rsidP="00B058F8">
      <w:pPr>
        <w:pStyle w:val="ListParagraph"/>
        <w:numPr>
          <w:ilvl w:val="0"/>
          <w:numId w:val="12"/>
        </w:numPr>
        <w:autoSpaceDE w:val="0"/>
        <w:autoSpaceDN w:val="0"/>
        <w:adjustRightInd w:val="0"/>
        <w:spacing w:after="0" w:line="240" w:lineRule="auto"/>
        <w:rPr>
          <w:rFonts w:ascii="Arial" w:hAnsi="Arial"/>
          <w:sz w:val="24"/>
          <w:szCs w:val="24"/>
        </w:rPr>
      </w:pPr>
      <w:r w:rsidRPr="009C633B">
        <w:rPr>
          <w:rFonts w:ascii="Arial" w:hAnsi="Arial"/>
          <w:sz w:val="24"/>
          <w:szCs w:val="24"/>
        </w:rPr>
        <w:t>the invoice has not previously been passed for payment;</w:t>
      </w:r>
    </w:p>
    <w:p w14:paraId="14E6BCA1" w14:textId="77777777" w:rsidR="00BC6C15" w:rsidRPr="009C633B" w:rsidRDefault="00BC6C15" w:rsidP="00B058F8">
      <w:pPr>
        <w:pStyle w:val="ListParagraph"/>
        <w:numPr>
          <w:ilvl w:val="0"/>
          <w:numId w:val="12"/>
        </w:numPr>
        <w:autoSpaceDE w:val="0"/>
        <w:autoSpaceDN w:val="0"/>
        <w:adjustRightInd w:val="0"/>
        <w:spacing w:after="0" w:line="240" w:lineRule="auto"/>
        <w:rPr>
          <w:rFonts w:ascii="Arial" w:hAnsi="Arial"/>
          <w:sz w:val="24"/>
          <w:szCs w:val="24"/>
        </w:rPr>
      </w:pPr>
      <w:r w:rsidRPr="009C633B">
        <w:rPr>
          <w:rFonts w:ascii="Arial" w:hAnsi="Arial"/>
          <w:sz w:val="24"/>
          <w:szCs w:val="24"/>
        </w:rPr>
        <w:t>where appropriate, an entry has been made on a stores record or departmental inventory;</w:t>
      </w:r>
    </w:p>
    <w:p w14:paraId="72DF19F8" w14:textId="77777777" w:rsidR="00BC6C15" w:rsidRPr="009C633B" w:rsidRDefault="00BC6C15" w:rsidP="00B058F8">
      <w:pPr>
        <w:pStyle w:val="ListParagraph"/>
        <w:numPr>
          <w:ilvl w:val="0"/>
          <w:numId w:val="12"/>
        </w:numPr>
        <w:autoSpaceDE w:val="0"/>
        <w:autoSpaceDN w:val="0"/>
        <w:adjustRightInd w:val="0"/>
        <w:spacing w:after="0" w:line="240" w:lineRule="auto"/>
        <w:rPr>
          <w:rFonts w:ascii="Arial" w:hAnsi="Arial"/>
          <w:sz w:val="24"/>
          <w:szCs w:val="24"/>
        </w:rPr>
      </w:pPr>
      <w:r w:rsidRPr="009C633B">
        <w:rPr>
          <w:rFonts w:ascii="Arial" w:hAnsi="Arial"/>
          <w:sz w:val="24"/>
          <w:szCs w:val="24"/>
        </w:rPr>
        <w:t>an appropriate cost centre and account code are quoted; this must be one of the cost centre codes included in the budget holder’s areas of responsibility and the account code correspond with the types of goods or service described on the invoice.</w:t>
      </w:r>
    </w:p>
    <w:p w14:paraId="73F422BF" w14:textId="77777777" w:rsidR="00F7674E" w:rsidRPr="009C633B" w:rsidRDefault="00F7674E" w:rsidP="00F7674E">
      <w:pPr>
        <w:pStyle w:val="ListParagraph"/>
        <w:autoSpaceDE w:val="0"/>
        <w:autoSpaceDN w:val="0"/>
        <w:adjustRightInd w:val="0"/>
        <w:spacing w:after="0" w:line="240" w:lineRule="auto"/>
        <w:ind w:left="1080"/>
        <w:rPr>
          <w:rFonts w:ascii="Arial" w:hAnsi="Arial"/>
          <w:sz w:val="24"/>
          <w:szCs w:val="24"/>
        </w:rPr>
      </w:pPr>
    </w:p>
    <w:p w14:paraId="77E5E9B3" w14:textId="77777777" w:rsidR="00BC6C15" w:rsidRPr="009C633B" w:rsidRDefault="00A05B6D"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Travel, subsistence and other allowances</w:t>
      </w:r>
    </w:p>
    <w:p w14:paraId="4A438305" w14:textId="77777777" w:rsidR="00BC6C15" w:rsidRPr="009C633B" w:rsidRDefault="00BC6C15" w:rsidP="00BC6C15">
      <w:pPr>
        <w:autoSpaceDE w:val="0"/>
        <w:autoSpaceDN w:val="0"/>
        <w:adjustRightInd w:val="0"/>
        <w:spacing w:after="0" w:line="240" w:lineRule="auto"/>
        <w:rPr>
          <w:rFonts w:ascii="Arial" w:hAnsi="Arial"/>
          <w:color w:val="000000"/>
          <w:sz w:val="24"/>
          <w:szCs w:val="24"/>
        </w:rPr>
      </w:pPr>
    </w:p>
    <w:p w14:paraId="1B062E8F" w14:textId="29DE76A8" w:rsidR="008A23BD" w:rsidRPr="009C633B" w:rsidRDefault="00A05B6D" w:rsidP="00983E4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eastAsia="ArialOOEnc" w:hAnsi="Arial"/>
          <w:sz w:val="24"/>
          <w:szCs w:val="24"/>
        </w:rPr>
        <w:t>The University’s purchasing and payments procedures are in place to enable the</w:t>
      </w:r>
      <w:r w:rsidR="00BC6C15" w:rsidRPr="009C633B">
        <w:rPr>
          <w:rFonts w:ascii="Arial" w:hAnsi="Arial"/>
          <w:color w:val="000000"/>
          <w:sz w:val="24"/>
          <w:szCs w:val="24"/>
        </w:rPr>
        <w:t xml:space="preserve"> </w:t>
      </w:r>
      <w:r w:rsidRPr="009C633B">
        <w:rPr>
          <w:rFonts w:ascii="Arial" w:eastAsia="ArialOOEnc" w:hAnsi="Arial"/>
          <w:sz w:val="24"/>
          <w:szCs w:val="24"/>
        </w:rPr>
        <w:t>majority of non-pay supplies to be procured through the accounts payable system</w:t>
      </w:r>
      <w:r w:rsidR="00BC6C15" w:rsidRPr="009C633B">
        <w:rPr>
          <w:rFonts w:ascii="Arial" w:hAnsi="Arial"/>
          <w:color w:val="000000"/>
          <w:sz w:val="24"/>
          <w:szCs w:val="24"/>
        </w:rPr>
        <w:t xml:space="preserve"> </w:t>
      </w:r>
      <w:r w:rsidRPr="009C633B">
        <w:rPr>
          <w:rFonts w:ascii="Arial" w:eastAsia="ArialOOEnc" w:hAnsi="Arial"/>
          <w:sz w:val="24"/>
          <w:szCs w:val="24"/>
        </w:rPr>
        <w:t>without staff having to incur any personal expense. However, on occasion, staff may</w:t>
      </w:r>
      <w:r w:rsidR="00BC6C15" w:rsidRPr="009C633B">
        <w:rPr>
          <w:rFonts w:ascii="Arial" w:hAnsi="Arial"/>
          <w:color w:val="000000"/>
          <w:sz w:val="24"/>
          <w:szCs w:val="24"/>
        </w:rPr>
        <w:t xml:space="preserve"> </w:t>
      </w:r>
      <w:r w:rsidRPr="009C633B">
        <w:rPr>
          <w:rFonts w:ascii="Arial" w:eastAsia="ArialOOEnc" w:hAnsi="Arial"/>
          <w:sz w:val="24"/>
          <w:szCs w:val="24"/>
        </w:rPr>
        <w:t>incur expenses, most often in relation to travel, and are entitled to reimbursement.</w:t>
      </w:r>
    </w:p>
    <w:p w14:paraId="567ADCA1" w14:textId="77777777" w:rsidR="00FE67BC" w:rsidRPr="009C633B" w:rsidRDefault="00FE67BC" w:rsidP="00FE67BC">
      <w:pPr>
        <w:autoSpaceDE w:val="0"/>
        <w:autoSpaceDN w:val="0"/>
        <w:adjustRightInd w:val="0"/>
        <w:spacing w:after="0" w:line="240" w:lineRule="auto"/>
        <w:ind w:left="720"/>
        <w:rPr>
          <w:rFonts w:ascii="Arial" w:hAnsi="Arial"/>
          <w:color w:val="000000"/>
          <w:sz w:val="24"/>
          <w:szCs w:val="24"/>
        </w:rPr>
      </w:pPr>
    </w:p>
    <w:p w14:paraId="5734F253" w14:textId="56CF58D1" w:rsidR="00BC6C15" w:rsidRPr="009C633B" w:rsidRDefault="00A05B6D" w:rsidP="00983E4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All claims for payment shall be in accordance with the </w:t>
      </w:r>
      <w:hyperlink r:id="rId13" w:history="1">
        <w:r w:rsidRPr="00AB2456">
          <w:rPr>
            <w:rStyle w:val="Hyperlink"/>
            <w:rFonts w:ascii="Arial" w:hAnsi="Arial" w:cs="Arial"/>
            <w:sz w:val="24"/>
            <w:szCs w:val="24"/>
          </w:rPr>
          <w:t xml:space="preserve">University’s Travel </w:t>
        </w:r>
        <w:r w:rsidR="00BC6C15" w:rsidRPr="00AB2456">
          <w:rPr>
            <w:rStyle w:val="Hyperlink"/>
            <w:rFonts w:ascii="Arial" w:hAnsi="Arial" w:cs="Arial"/>
            <w:sz w:val="24"/>
            <w:szCs w:val="24"/>
          </w:rPr>
          <w:t>and</w:t>
        </w:r>
        <w:r w:rsidRPr="00AB2456">
          <w:rPr>
            <w:rStyle w:val="Hyperlink"/>
            <w:rFonts w:ascii="Arial" w:hAnsi="Arial" w:cs="Arial"/>
            <w:sz w:val="24"/>
            <w:szCs w:val="24"/>
          </w:rPr>
          <w:t xml:space="preserve"> </w:t>
        </w:r>
        <w:r w:rsidR="00983E4F" w:rsidRPr="00AB2456">
          <w:rPr>
            <w:rStyle w:val="Hyperlink"/>
            <w:rFonts w:ascii="Arial" w:hAnsi="Arial" w:cs="Arial"/>
            <w:sz w:val="24"/>
            <w:szCs w:val="24"/>
          </w:rPr>
          <w:t>E</w:t>
        </w:r>
        <w:r w:rsidRPr="00AB2456">
          <w:rPr>
            <w:rStyle w:val="Hyperlink"/>
            <w:rFonts w:ascii="Arial" w:hAnsi="Arial" w:cs="Arial"/>
            <w:sz w:val="24"/>
            <w:szCs w:val="24"/>
          </w:rPr>
          <w:t xml:space="preserve">xpenses </w:t>
        </w:r>
        <w:r w:rsidR="00983E4F" w:rsidRPr="00AB2456">
          <w:rPr>
            <w:rStyle w:val="Hyperlink"/>
            <w:rFonts w:ascii="Arial" w:hAnsi="Arial" w:cs="Arial"/>
            <w:sz w:val="24"/>
            <w:szCs w:val="24"/>
          </w:rPr>
          <w:t>P</w:t>
        </w:r>
        <w:r w:rsidRPr="00AB2456">
          <w:rPr>
            <w:rStyle w:val="Hyperlink"/>
            <w:rFonts w:ascii="Arial" w:hAnsi="Arial" w:cs="Arial"/>
            <w:sz w:val="24"/>
            <w:szCs w:val="24"/>
          </w:rPr>
          <w:t>olicy</w:t>
        </w:r>
      </w:hyperlink>
      <w:r w:rsidR="00AB2456">
        <w:rPr>
          <w:rFonts w:ascii="Arial" w:hAnsi="Arial"/>
          <w:color w:val="000000"/>
          <w:sz w:val="24"/>
          <w:szCs w:val="24"/>
        </w:rPr>
        <w:t>.</w:t>
      </w:r>
    </w:p>
    <w:p w14:paraId="254133D8" w14:textId="77777777" w:rsidR="00BC6C15" w:rsidRPr="009C633B" w:rsidRDefault="00BC6C15" w:rsidP="00BC6C15">
      <w:pPr>
        <w:autoSpaceDE w:val="0"/>
        <w:autoSpaceDN w:val="0"/>
        <w:adjustRightInd w:val="0"/>
        <w:spacing w:after="0" w:line="240" w:lineRule="auto"/>
        <w:ind w:left="720"/>
        <w:rPr>
          <w:rFonts w:ascii="Arial" w:hAnsi="Arial"/>
          <w:color w:val="000000"/>
          <w:sz w:val="24"/>
          <w:szCs w:val="24"/>
        </w:rPr>
      </w:pPr>
    </w:p>
    <w:p w14:paraId="516EA934" w14:textId="77777777" w:rsidR="00BC6C15" w:rsidRPr="009C633B" w:rsidRDefault="00A05B6D" w:rsidP="00B63661">
      <w:pPr>
        <w:autoSpaceDE w:val="0"/>
        <w:autoSpaceDN w:val="0"/>
        <w:adjustRightInd w:val="0"/>
        <w:spacing w:after="0" w:line="240" w:lineRule="auto"/>
        <w:ind w:left="360"/>
        <w:rPr>
          <w:rFonts w:ascii="Arial" w:eastAsia="ArialOOEnc" w:hAnsi="Arial"/>
          <w:b/>
          <w:bCs/>
          <w:sz w:val="24"/>
          <w:szCs w:val="24"/>
        </w:rPr>
      </w:pPr>
      <w:r w:rsidRPr="009C633B">
        <w:rPr>
          <w:rFonts w:ascii="Arial" w:eastAsia="ArialOOEnc" w:hAnsi="Arial"/>
          <w:b/>
          <w:bCs/>
          <w:sz w:val="24"/>
          <w:szCs w:val="24"/>
        </w:rPr>
        <w:t>Giving hospitality</w:t>
      </w:r>
    </w:p>
    <w:p w14:paraId="1D5E1186" w14:textId="77777777" w:rsidR="00BC6C15" w:rsidRPr="009C633B" w:rsidRDefault="00BC6C15" w:rsidP="00BC6C15">
      <w:pPr>
        <w:autoSpaceDE w:val="0"/>
        <w:autoSpaceDN w:val="0"/>
        <w:adjustRightInd w:val="0"/>
        <w:spacing w:after="0" w:line="240" w:lineRule="auto"/>
        <w:ind w:left="720"/>
        <w:rPr>
          <w:rFonts w:ascii="Arial" w:hAnsi="Arial"/>
          <w:color w:val="000000"/>
          <w:sz w:val="24"/>
          <w:szCs w:val="24"/>
        </w:rPr>
      </w:pPr>
    </w:p>
    <w:p w14:paraId="3CD30F28" w14:textId="77777777" w:rsidR="00BC6C15"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eastAsia="ArialOOEnc" w:hAnsi="Arial"/>
          <w:sz w:val="24"/>
          <w:szCs w:val="24"/>
        </w:rPr>
        <w:t>Staff entertaining on the University’s premises must</w:t>
      </w:r>
      <w:r w:rsidR="00BC6C15" w:rsidRPr="009C633B">
        <w:rPr>
          <w:rFonts w:ascii="Arial" w:eastAsia="ArialOOEnc" w:hAnsi="Arial"/>
          <w:sz w:val="24"/>
          <w:szCs w:val="24"/>
        </w:rPr>
        <w:t xml:space="preserve">, in accordance with our contract with the catering supplier, </w:t>
      </w:r>
      <w:r w:rsidRPr="009C633B">
        <w:rPr>
          <w:rFonts w:ascii="Arial" w:eastAsia="ArialOOEnc" w:hAnsi="Arial"/>
          <w:sz w:val="24"/>
          <w:szCs w:val="24"/>
        </w:rPr>
        <w:t>use the University’s catering facilities. Where guests are entertained outside the University, reasons must be stated when submitting a claim for reimbursement. Names of staff and guests must be noted on the</w:t>
      </w:r>
      <w:r w:rsidR="00BC6C15" w:rsidRPr="009C633B">
        <w:rPr>
          <w:rFonts w:ascii="Arial" w:hAnsi="Arial"/>
          <w:color w:val="000000"/>
          <w:sz w:val="24"/>
          <w:szCs w:val="24"/>
        </w:rPr>
        <w:t xml:space="preserve"> </w:t>
      </w:r>
      <w:r w:rsidRPr="009C633B">
        <w:rPr>
          <w:rFonts w:ascii="Arial" w:eastAsia="ArialOOEnc" w:hAnsi="Arial"/>
          <w:sz w:val="24"/>
          <w:szCs w:val="24"/>
        </w:rPr>
        <w:t>invoice supporting the claim, which should include the full details. Credit card receipts</w:t>
      </w:r>
      <w:r w:rsidR="00BC6C15" w:rsidRPr="009C633B">
        <w:rPr>
          <w:rFonts w:ascii="Arial" w:hAnsi="Arial"/>
          <w:color w:val="000000"/>
          <w:sz w:val="24"/>
          <w:szCs w:val="24"/>
        </w:rPr>
        <w:t xml:space="preserve"> </w:t>
      </w:r>
      <w:r w:rsidRPr="009C633B">
        <w:rPr>
          <w:rFonts w:ascii="Arial" w:eastAsia="ArialOOEnc" w:hAnsi="Arial"/>
          <w:sz w:val="24"/>
          <w:szCs w:val="24"/>
        </w:rPr>
        <w:t>will not be accepted in support of a claim</w:t>
      </w:r>
      <w:r w:rsidR="00BC6C15" w:rsidRPr="009C633B">
        <w:rPr>
          <w:rFonts w:ascii="Arial" w:eastAsia="ArialOOEnc" w:hAnsi="Arial"/>
          <w:sz w:val="24"/>
          <w:szCs w:val="24"/>
        </w:rPr>
        <w:t>.</w:t>
      </w:r>
    </w:p>
    <w:p w14:paraId="07F94455" w14:textId="77777777" w:rsidR="00BC6C15" w:rsidRPr="009C633B" w:rsidRDefault="00BC6C15" w:rsidP="00BC6C15">
      <w:pPr>
        <w:autoSpaceDE w:val="0"/>
        <w:autoSpaceDN w:val="0"/>
        <w:adjustRightInd w:val="0"/>
        <w:spacing w:after="0" w:line="240" w:lineRule="auto"/>
        <w:ind w:left="720"/>
        <w:rPr>
          <w:rFonts w:ascii="Arial" w:hAnsi="Arial"/>
          <w:color w:val="000000"/>
          <w:sz w:val="24"/>
          <w:szCs w:val="24"/>
        </w:rPr>
      </w:pPr>
    </w:p>
    <w:p w14:paraId="00BF1958" w14:textId="755CE5DF" w:rsidR="00BC6C15" w:rsidRPr="009B51BE" w:rsidRDefault="00A05B6D" w:rsidP="00983E4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eastAsia="ArialOOEnc" w:hAnsi="Arial"/>
          <w:sz w:val="24"/>
          <w:szCs w:val="24"/>
        </w:rPr>
        <w:t>The limits concerning acceptable expenditure for entertaining guests are set out in the</w:t>
      </w:r>
      <w:r w:rsidR="00BC6C15" w:rsidRPr="009C633B">
        <w:rPr>
          <w:rFonts w:ascii="Arial" w:hAnsi="Arial"/>
          <w:color w:val="000000"/>
          <w:sz w:val="24"/>
          <w:szCs w:val="24"/>
        </w:rPr>
        <w:t xml:space="preserve"> </w:t>
      </w:r>
      <w:hyperlink r:id="rId14" w:history="1">
        <w:r w:rsidRPr="00CB34A5">
          <w:rPr>
            <w:rStyle w:val="Hyperlink"/>
            <w:rFonts w:ascii="Arial" w:eastAsia="ArialOOEnc" w:hAnsi="Arial" w:cs="Arial"/>
            <w:sz w:val="24"/>
            <w:szCs w:val="24"/>
          </w:rPr>
          <w:t xml:space="preserve">University’s Travel and </w:t>
        </w:r>
        <w:r w:rsidR="00983E4F" w:rsidRPr="00CB34A5">
          <w:rPr>
            <w:rStyle w:val="Hyperlink"/>
            <w:rFonts w:ascii="Arial" w:eastAsia="ArialOOEnc" w:hAnsi="Arial" w:cs="Arial"/>
            <w:sz w:val="24"/>
            <w:szCs w:val="24"/>
          </w:rPr>
          <w:t>E</w:t>
        </w:r>
        <w:r w:rsidRPr="00CB34A5">
          <w:rPr>
            <w:rStyle w:val="Hyperlink"/>
            <w:rFonts w:ascii="Arial" w:eastAsia="ArialOOEnc" w:hAnsi="Arial" w:cs="Arial"/>
            <w:sz w:val="24"/>
            <w:szCs w:val="24"/>
          </w:rPr>
          <w:t xml:space="preserve">xpenses </w:t>
        </w:r>
        <w:r w:rsidR="00983E4F" w:rsidRPr="00CB34A5">
          <w:rPr>
            <w:rStyle w:val="Hyperlink"/>
            <w:rFonts w:ascii="Arial" w:eastAsia="ArialOOEnc" w:hAnsi="Arial" w:cs="Arial"/>
            <w:sz w:val="24"/>
            <w:szCs w:val="24"/>
          </w:rPr>
          <w:t>P</w:t>
        </w:r>
        <w:r w:rsidRPr="00CB34A5">
          <w:rPr>
            <w:rStyle w:val="Hyperlink"/>
            <w:rFonts w:ascii="Arial" w:eastAsia="ArialOOEnc" w:hAnsi="Arial" w:cs="Arial"/>
            <w:sz w:val="24"/>
            <w:szCs w:val="24"/>
          </w:rPr>
          <w:t>olicy</w:t>
        </w:r>
      </w:hyperlink>
      <w:r w:rsidR="00BC6C15" w:rsidRPr="009C633B">
        <w:rPr>
          <w:rFonts w:ascii="Arial" w:eastAsia="ArialOOEnc" w:hAnsi="Arial"/>
          <w:b/>
          <w:sz w:val="24"/>
          <w:szCs w:val="24"/>
        </w:rPr>
        <w:t>.</w:t>
      </w:r>
    </w:p>
    <w:p w14:paraId="2EB7E141" w14:textId="77777777" w:rsidR="009B51BE" w:rsidRPr="009C633B" w:rsidRDefault="009B51BE" w:rsidP="009B51BE">
      <w:pPr>
        <w:autoSpaceDE w:val="0"/>
        <w:autoSpaceDN w:val="0"/>
        <w:adjustRightInd w:val="0"/>
        <w:spacing w:after="0" w:line="240" w:lineRule="auto"/>
        <w:rPr>
          <w:rFonts w:ascii="Arial" w:hAnsi="Arial"/>
          <w:color w:val="000000"/>
          <w:sz w:val="24"/>
          <w:szCs w:val="24"/>
        </w:rPr>
      </w:pPr>
    </w:p>
    <w:p w14:paraId="3E3BFBBE" w14:textId="77777777" w:rsidR="00BC6C15" w:rsidRDefault="00BC6C15" w:rsidP="00BC6C15">
      <w:pPr>
        <w:autoSpaceDE w:val="0"/>
        <w:autoSpaceDN w:val="0"/>
        <w:adjustRightInd w:val="0"/>
        <w:spacing w:after="0" w:line="240" w:lineRule="auto"/>
        <w:rPr>
          <w:rFonts w:ascii="Arial" w:hAnsi="Arial"/>
          <w:color w:val="000000"/>
          <w:sz w:val="24"/>
          <w:szCs w:val="24"/>
        </w:rPr>
      </w:pPr>
    </w:p>
    <w:p w14:paraId="1C74F76B" w14:textId="77777777" w:rsidR="00D214FE" w:rsidRDefault="00D214FE" w:rsidP="00BC6C15">
      <w:pPr>
        <w:autoSpaceDE w:val="0"/>
        <w:autoSpaceDN w:val="0"/>
        <w:adjustRightInd w:val="0"/>
        <w:spacing w:after="0" w:line="240" w:lineRule="auto"/>
        <w:rPr>
          <w:rFonts w:ascii="Arial" w:hAnsi="Arial"/>
          <w:color w:val="000000"/>
          <w:sz w:val="24"/>
          <w:szCs w:val="24"/>
        </w:rPr>
      </w:pPr>
    </w:p>
    <w:p w14:paraId="78D17762" w14:textId="77777777" w:rsidR="00D214FE" w:rsidRDefault="00D214FE" w:rsidP="00BC6C15">
      <w:pPr>
        <w:autoSpaceDE w:val="0"/>
        <w:autoSpaceDN w:val="0"/>
        <w:adjustRightInd w:val="0"/>
        <w:spacing w:after="0" w:line="240" w:lineRule="auto"/>
        <w:rPr>
          <w:rFonts w:ascii="Arial" w:hAnsi="Arial"/>
          <w:color w:val="000000"/>
          <w:sz w:val="24"/>
          <w:szCs w:val="24"/>
        </w:rPr>
      </w:pPr>
    </w:p>
    <w:p w14:paraId="7C607B12" w14:textId="77777777" w:rsidR="00D214FE" w:rsidRPr="009C633B" w:rsidRDefault="00D214FE" w:rsidP="00BC6C15">
      <w:pPr>
        <w:autoSpaceDE w:val="0"/>
        <w:autoSpaceDN w:val="0"/>
        <w:adjustRightInd w:val="0"/>
        <w:spacing w:after="0" w:line="240" w:lineRule="auto"/>
        <w:rPr>
          <w:rFonts w:ascii="Arial" w:hAnsi="Arial"/>
          <w:color w:val="000000"/>
          <w:sz w:val="24"/>
          <w:szCs w:val="24"/>
        </w:rPr>
      </w:pPr>
    </w:p>
    <w:p w14:paraId="1E357966" w14:textId="77777777" w:rsidR="00BC6C15" w:rsidRPr="009C633B" w:rsidRDefault="00A05B6D" w:rsidP="00B63661">
      <w:pPr>
        <w:autoSpaceDE w:val="0"/>
        <w:autoSpaceDN w:val="0"/>
        <w:adjustRightInd w:val="0"/>
        <w:spacing w:after="0" w:line="240" w:lineRule="auto"/>
        <w:ind w:left="360"/>
        <w:rPr>
          <w:rFonts w:ascii="Arial" w:eastAsia="ArialOOEnc" w:hAnsi="Arial"/>
          <w:b/>
          <w:bCs/>
          <w:sz w:val="24"/>
          <w:szCs w:val="24"/>
        </w:rPr>
      </w:pPr>
      <w:r w:rsidRPr="009C633B">
        <w:rPr>
          <w:rFonts w:ascii="Arial" w:eastAsia="ArialOOEnc" w:hAnsi="Arial"/>
          <w:b/>
          <w:bCs/>
          <w:sz w:val="24"/>
          <w:szCs w:val="24"/>
        </w:rPr>
        <w:t>Staff advances</w:t>
      </w:r>
    </w:p>
    <w:p w14:paraId="047F070A" w14:textId="77777777" w:rsidR="00BC6C15" w:rsidRPr="009C633B" w:rsidRDefault="00BC6C15" w:rsidP="00BC6C15">
      <w:pPr>
        <w:autoSpaceDE w:val="0"/>
        <w:autoSpaceDN w:val="0"/>
        <w:adjustRightInd w:val="0"/>
        <w:spacing w:after="0" w:line="240" w:lineRule="auto"/>
        <w:ind w:left="720"/>
        <w:rPr>
          <w:rFonts w:ascii="Arial" w:hAnsi="Arial"/>
          <w:color w:val="000000"/>
          <w:sz w:val="24"/>
          <w:szCs w:val="24"/>
        </w:rPr>
      </w:pPr>
    </w:p>
    <w:p w14:paraId="183DBAF7" w14:textId="157399D6" w:rsidR="00BC6C15"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eastAsia="ArialOOEnc" w:hAnsi="Arial"/>
          <w:sz w:val="24"/>
          <w:szCs w:val="24"/>
        </w:rPr>
        <w:t xml:space="preserve">The </w:t>
      </w:r>
      <w:r w:rsidR="00E31FEA">
        <w:rPr>
          <w:rFonts w:ascii="Arial" w:eastAsia="ArialOOEnc" w:hAnsi="Arial"/>
          <w:sz w:val="24"/>
          <w:szCs w:val="24"/>
        </w:rPr>
        <w:t>COO</w:t>
      </w:r>
      <w:r w:rsidR="000B1F09" w:rsidRPr="009C633B">
        <w:rPr>
          <w:rFonts w:ascii="Arial" w:eastAsia="ArialOOEnc" w:hAnsi="Arial"/>
          <w:sz w:val="24"/>
          <w:szCs w:val="24"/>
        </w:rPr>
        <w:t xml:space="preserve"> </w:t>
      </w:r>
      <w:r w:rsidRPr="009C633B">
        <w:rPr>
          <w:rFonts w:ascii="Arial" w:eastAsia="ArialOOEnc" w:hAnsi="Arial"/>
          <w:sz w:val="24"/>
          <w:szCs w:val="24"/>
        </w:rPr>
        <w:t xml:space="preserve">and the relevant </w:t>
      </w:r>
      <w:r w:rsidR="00B90706" w:rsidRPr="009C633B">
        <w:rPr>
          <w:rFonts w:ascii="Arial" w:eastAsia="ArialOOEnc" w:hAnsi="Arial"/>
          <w:sz w:val="24"/>
          <w:szCs w:val="24"/>
        </w:rPr>
        <w:t>Head of School</w:t>
      </w:r>
      <w:r w:rsidR="00BC6C15" w:rsidRPr="009C633B">
        <w:rPr>
          <w:rFonts w:ascii="Arial" w:eastAsia="ArialOOEnc" w:hAnsi="Arial"/>
          <w:sz w:val="24"/>
          <w:szCs w:val="24"/>
        </w:rPr>
        <w:t xml:space="preserve"> or Director</w:t>
      </w:r>
      <w:r w:rsidRPr="009C633B">
        <w:rPr>
          <w:rFonts w:ascii="Arial" w:eastAsia="ArialOOEnc" w:hAnsi="Arial"/>
          <w:sz w:val="24"/>
          <w:szCs w:val="24"/>
        </w:rPr>
        <w:t xml:space="preserve"> may jointly approve cash</w:t>
      </w:r>
      <w:r w:rsidR="00BC6C15" w:rsidRPr="009C633B">
        <w:rPr>
          <w:rFonts w:ascii="Arial" w:hAnsi="Arial"/>
          <w:color w:val="000000"/>
          <w:sz w:val="24"/>
          <w:szCs w:val="24"/>
        </w:rPr>
        <w:t xml:space="preserve"> </w:t>
      </w:r>
      <w:r w:rsidRPr="009C633B">
        <w:rPr>
          <w:rFonts w:ascii="Arial" w:eastAsia="ArialOOEnc" w:hAnsi="Arial"/>
          <w:sz w:val="24"/>
          <w:szCs w:val="24"/>
        </w:rPr>
        <w:t xml:space="preserve">advances </w:t>
      </w:r>
      <w:r w:rsidR="00BC6C15" w:rsidRPr="009C633B">
        <w:rPr>
          <w:rFonts w:ascii="Arial" w:eastAsia="ArialOOEnc" w:hAnsi="Arial"/>
          <w:sz w:val="24"/>
          <w:szCs w:val="24"/>
        </w:rPr>
        <w:t xml:space="preserve">to members of staff </w:t>
      </w:r>
      <w:r w:rsidRPr="009C633B">
        <w:rPr>
          <w:rFonts w:ascii="Arial" w:eastAsia="ArialOOEnc" w:hAnsi="Arial"/>
          <w:sz w:val="24"/>
          <w:szCs w:val="24"/>
        </w:rPr>
        <w:t>for projects carried out away from the University where cash expenditure may</w:t>
      </w:r>
      <w:r w:rsidR="00BC6C15" w:rsidRPr="009C633B">
        <w:rPr>
          <w:rFonts w:ascii="Arial" w:hAnsi="Arial"/>
          <w:color w:val="000000"/>
          <w:sz w:val="24"/>
          <w:szCs w:val="24"/>
        </w:rPr>
        <w:t xml:space="preserve"> </w:t>
      </w:r>
      <w:r w:rsidRPr="009C633B">
        <w:rPr>
          <w:rFonts w:ascii="Arial" w:eastAsia="ArialOOEnc" w:hAnsi="Arial"/>
          <w:sz w:val="24"/>
          <w:szCs w:val="24"/>
        </w:rPr>
        <w:t>be unavoidable. Other forms of payment will be expected to be used wherever possible,</w:t>
      </w:r>
      <w:r w:rsidR="00BC6C15" w:rsidRPr="009C633B">
        <w:rPr>
          <w:rFonts w:ascii="Arial" w:hAnsi="Arial"/>
          <w:color w:val="000000"/>
          <w:sz w:val="24"/>
          <w:szCs w:val="24"/>
        </w:rPr>
        <w:t xml:space="preserve"> </w:t>
      </w:r>
      <w:r w:rsidRPr="009C633B">
        <w:rPr>
          <w:rFonts w:ascii="Arial" w:eastAsia="ArialOOEnc" w:hAnsi="Arial"/>
          <w:sz w:val="24"/>
          <w:szCs w:val="24"/>
        </w:rPr>
        <w:t>such as an official purchase order and subsequent payment or a University purchasing</w:t>
      </w:r>
      <w:r w:rsidR="00BC6C15" w:rsidRPr="009C633B">
        <w:rPr>
          <w:rFonts w:ascii="Arial" w:hAnsi="Arial"/>
          <w:color w:val="000000"/>
          <w:sz w:val="24"/>
          <w:szCs w:val="24"/>
        </w:rPr>
        <w:t xml:space="preserve"> </w:t>
      </w:r>
      <w:r w:rsidRPr="009C633B">
        <w:rPr>
          <w:rFonts w:ascii="Arial" w:eastAsia="ArialOOEnc" w:hAnsi="Arial"/>
          <w:sz w:val="24"/>
          <w:szCs w:val="24"/>
        </w:rPr>
        <w:t>card.</w:t>
      </w:r>
    </w:p>
    <w:p w14:paraId="133A4F47" w14:textId="77777777" w:rsidR="00BC6C15" w:rsidRPr="009C633B" w:rsidRDefault="00BC6C15" w:rsidP="00BC6C15">
      <w:pPr>
        <w:autoSpaceDE w:val="0"/>
        <w:autoSpaceDN w:val="0"/>
        <w:adjustRightInd w:val="0"/>
        <w:spacing w:after="0" w:line="240" w:lineRule="auto"/>
        <w:ind w:left="720"/>
        <w:rPr>
          <w:rFonts w:ascii="Arial" w:hAnsi="Arial"/>
          <w:color w:val="000000"/>
          <w:sz w:val="24"/>
          <w:szCs w:val="24"/>
        </w:rPr>
      </w:pPr>
    </w:p>
    <w:p w14:paraId="3F001D73" w14:textId="77777777" w:rsidR="00B63661" w:rsidRPr="009C633B" w:rsidRDefault="00A05B6D" w:rsidP="003478E0">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eastAsia="ArialOOEnc" w:hAnsi="Arial"/>
          <w:sz w:val="24"/>
          <w:szCs w:val="24"/>
        </w:rPr>
        <w:t>Receipts or paid invoices must be retained for all sums expended in this way. Upon</w:t>
      </w:r>
      <w:r w:rsidR="00BC6C15" w:rsidRPr="009C633B">
        <w:rPr>
          <w:rFonts w:ascii="Arial" w:hAnsi="Arial"/>
          <w:color w:val="000000"/>
          <w:sz w:val="24"/>
          <w:szCs w:val="24"/>
        </w:rPr>
        <w:t xml:space="preserve"> </w:t>
      </w:r>
      <w:r w:rsidRPr="009C633B">
        <w:rPr>
          <w:rFonts w:ascii="Arial" w:eastAsia="ArialOOEnc" w:hAnsi="Arial"/>
          <w:sz w:val="24"/>
          <w:szCs w:val="24"/>
        </w:rPr>
        <w:t>completion of the project to which the advance relates, a final account</w:t>
      </w:r>
      <w:r w:rsidR="00BC6C15" w:rsidRPr="009C633B">
        <w:rPr>
          <w:rFonts w:ascii="Arial" w:hAnsi="Arial"/>
          <w:color w:val="000000"/>
          <w:sz w:val="24"/>
          <w:szCs w:val="24"/>
        </w:rPr>
        <w:t xml:space="preserve"> </w:t>
      </w:r>
      <w:r w:rsidRPr="009C633B">
        <w:rPr>
          <w:rFonts w:ascii="Arial" w:eastAsia="ArialOOEnc" w:hAnsi="Arial"/>
          <w:sz w:val="24"/>
          <w:szCs w:val="24"/>
        </w:rPr>
        <w:t xml:space="preserve">must be prepared </w:t>
      </w:r>
      <w:r w:rsidR="00BC6C15" w:rsidRPr="009C633B">
        <w:rPr>
          <w:rFonts w:ascii="Arial" w:eastAsia="ArialOOEnc" w:hAnsi="Arial"/>
          <w:sz w:val="24"/>
          <w:szCs w:val="24"/>
        </w:rPr>
        <w:t xml:space="preserve">and provided to the Accounts </w:t>
      </w:r>
      <w:r w:rsidR="003478E0" w:rsidRPr="009C633B">
        <w:rPr>
          <w:rFonts w:ascii="Arial" w:eastAsia="ArialOOEnc" w:hAnsi="Arial"/>
          <w:sz w:val="24"/>
          <w:szCs w:val="24"/>
        </w:rPr>
        <w:t>P</w:t>
      </w:r>
      <w:r w:rsidR="00BC6C15" w:rsidRPr="009C633B">
        <w:rPr>
          <w:rFonts w:ascii="Arial" w:eastAsia="ArialOOEnc" w:hAnsi="Arial"/>
          <w:sz w:val="24"/>
          <w:szCs w:val="24"/>
        </w:rPr>
        <w:t xml:space="preserve">ayable </w:t>
      </w:r>
      <w:r w:rsidR="003478E0" w:rsidRPr="009C633B">
        <w:rPr>
          <w:rFonts w:ascii="Arial" w:eastAsia="ArialOOEnc" w:hAnsi="Arial"/>
          <w:sz w:val="24"/>
          <w:szCs w:val="24"/>
        </w:rPr>
        <w:t>team</w:t>
      </w:r>
      <w:r w:rsidR="00BC6C15" w:rsidRPr="009C633B">
        <w:rPr>
          <w:rFonts w:ascii="Arial" w:eastAsia="ArialOOEnc" w:hAnsi="Arial"/>
          <w:sz w:val="24"/>
          <w:szCs w:val="24"/>
        </w:rPr>
        <w:t xml:space="preserve"> within one month </w:t>
      </w:r>
      <w:r w:rsidRPr="009C633B">
        <w:rPr>
          <w:rFonts w:ascii="Arial" w:eastAsia="ArialOOEnc" w:hAnsi="Arial"/>
          <w:sz w:val="24"/>
          <w:szCs w:val="24"/>
        </w:rPr>
        <w:t>to demonstrate how the advance was disbursed and any unspent</w:t>
      </w:r>
      <w:r w:rsidR="00BC6C15" w:rsidRPr="009C633B">
        <w:rPr>
          <w:rFonts w:ascii="Arial" w:hAnsi="Arial"/>
          <w:color w:val="000000"/>
          <w:sz w:val="24"/>
          <w:szCs w:val="24"/>
        </w:rPr>
        <w:t xml:space="preserve"> </w:t>
      </w:r>
      <w:r w:rsidRPr="009C633B">
        <w:rPr>
          <w:rFonts w:ascii="Arial" w:eastAsia="ArialOOEnc" w:hAnsi="Arial"/>
          <w:sz w:val="24"/>
          <w:szCs w:val="24"/>
        </w:rPr>
        <w:t>balance repaid. Under no circumstances will a second advance be approved when the</w:t>
      </w:r>
      <w:r w:rsidR="00B63661" w:rsidRPr="009C633B">
        <w:rPr>
          <w:rFonts w:ascii="Arial" w:hAnsi="Arial"/>
          <w:color w:val="000000"/>
          <w:sz w:val="24"/>
          <w:szCs w:val="24"/>
        </w:rPr>
        <w:t xml:space="preserve"> </w:t>
      </w:r>
      <w:r w:rsidRPr="009C633B">
        <w:rPr>
          <w:rFonts w:ascii="Arial" w:eastAsia="ArialOOEnc" w:hAnsi="Arial"/>
          <w:sz w:val="24"/>
          <w:szCs w:val="24"/>
        </w:rPr>
        <w:t>final accounting for an earlier advance to a project or individual is outstanding.</w:t>
      </w:r>
    </w:p>
    <w:p w14:paraId="0276A9A3" w14:textId="4216111F" w:rsidR="00B63661" w:rsidRDefault="00B63661" w:rsidP="00B63661">
      <w:pPr>
        <w:autoSpaceDE w:val="0"/>
        <w:autoSpaceDN w:val="0"/>
        <w:adjustRightInd w:val="0"/>
        <w:spacing w:after="0" w:line="240" w:lineRule="auto"/>
        <w:rPr>
          <w:rFonts w:ascii="Arial" w:hAnsi="Arial"/>
          <w:color w:val="000000"/>
          <w:sz w:val="24"/>
          <w:szCs w:val="24"/>
        </w:rPr>
      </w:pPr>
    </w:p>
    <w:p w14:paraId="639BA295" w14:textId="64B9238A" w:rsidR="00736CBA" w:rsidRDefault="00736CBA" w:rsidP="00B63661">
      <w:pPr>
        <w:autoSpaceDE w:val="0"/>
        <w:autoSpaceDN w:val="0"/>
        <w:adjustRightInd w:val="0"/>
        <w:spacing w:after="0" w:line="240" w:lineRule="auto"/>
        <w:rPr>
          <w:rFonts w:ascii="Arial" w:hAnsi="Arial"/>
          <w:color w:val="000000"/>
          <w:sz w:val="24"/>
          <w:szCs w:val="24"/>
        </w:rPr>
      </w:pPr>
    </w:p>
    <w:p w14:paraId="2D95572D" w14:textId="553E1E5B" w:rsidR="00736CBA" w:rsidRDefault="00736CBA" w:rsidP="00B63661">
      <w:pPr>
        <w:autoSpaceDE w:val="0"/>
        <w:autoSpaceDN w:val="0"/>
        <w:adjustRightInd w:val="0"/>
        <w:spacing w:after="0" w:line="240" w:lineRule="auto"/>
        <w:rPr>
          <w:rFonts w:ascii="Arial" w:hAnsi="Arial"/>
          <w:color w:val="000000"/>
          <w:sz w:val="24"/>
          <w:szCs w:val="24"/>
        </w:rPr>
      </w:pPr>
    </w:p>
    <w:p w14:paraId="4B1F6E10" w14:textId="77777777" w:rsidR="00736CBA" w:rsidRPr="009C633B" w:rsidRDefault="00736CBA" w:rsidP="00B63661">
      <w:pPr>
        <w:autoSpaceDE w:val="0"/>
        <w:autoSpaceDN w:val="0"/>
        <w:adjustRightInd w:val="0"/>
        <w:spacing w:after="0" w:line="240" w:lineRule="auto"/>
        <w:rPr>
          <w:rFonts w:ascii="Arial" w:hAnsi="Arial"/>
          <w:color w:val="000000"/>
          <w:sz w:val="24"/>
          <w:szCs w:val="24"/>
        </w:rPr>
      </w:pPr>
    </w:p>
    <w:p w14:paraId="1D567210" w14:textId="77777777" w:rsidR="00B63661" w:rsidRPr="009C633B" w:rsidRDefault="00A05B6D" w:rsidP="00B63661">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Petty cash</w:t>
      </w:r>
    </w:p>
    <w:p w14:paraId="18628ADC" w14:textId="77777777" w:rsidR="00B63661" w:rsidRPr="009C633B" w:rsidRDefault="00B63661" w:rsidP="00B63661">
      <w:pPr>
        <w:autoSpaceDE w:val="0"/>
        <w:autoSpaceDN w:val="0"/>
        <w:adjustRightInd w:val="0"/>
        <w:spacing w:after="0" w:line="240" w:lineRule="auto"/>
        <w:ind w:left="720"/>
        <w:rPr>
          <w:rFonts w:ascii="Arial" w:hAnsi="Arial"/>
          <w:color w:val="000000"/>
          <w:sz w:val="24"/>
          <w:szCs w:val="24"/>
        </w:rPr>
      </w:pPr>
    </w:p>
    <w:p w14:paraId="1775E980" w14:textId="77777777"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Where a single item claimed for reimbursement is for less than £50 it should be paid from departmental petty cash or can be reimbursed by the Cashiers Office. It must be supported </w:t>
      </w:r>
      <w:r w:rsidR="00B63661" w:rsidRPr="009C633B">
        <w:rPr>
          <w:rFonts w:ascii="Arial" w:hAnsi="Arial"/>
          <w:sz w:val="24"/>
          <w:szCs w:val="24"/>
        </w:rPr>
        <w:t>by receipts.</w:t>
      </w:r>
    </w:p>
    <w:p w14:paraId="218B833B" w14:textId="77777777" w:rsidR="00B63661" w:rsidRPr="009C633B" w:rsidRDefault="00B63661" w:rsidP="00B63661">
      <w:pPr>
        <w:autoSpaceDE w:val="0"/>
        <w:autoSpaceDN w:val="0"/>
        <w:adjustRightInd w:val="0"/>
        <w:spacing w:after="0" w:line="240" w:lineRule="auto"/>
        <w:ind w:left="720"/>
        <w:rPr>
          <w:rFonts w:ascii="Arial" w:hAnsi="Arial"/>
          <w:color w:val="000000"/>
          <w:sz w:val="24"/>
          <w:szCs w:val="24"/>
        </w:rPr>
      </w:pPr>
    </w:p>
    <w:p w14:paraId="00363CF6" w14:textId="0EE1660F"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The </w:t>
      </w:r>
      <w:r w:rsidR="00E31FEA">
        <w:rPr>
          <w:rFonts w:ascii="Arial" w:hAnsi="Arial"/>
          <w:sz w:val="24"/>
          <w:szCs w:val="24"/>
        </w:rPr>
        <w:t>COO</w:t>
      </w:r>
      <w:r w:rsidR="000B1F09" w:rsidRPr="009C633B">
        <w:rPr>
          <w:rFonts w:ascii="Arial" w:hAnsi="Arial"/>
          <w:sz w:val="24"/>
          <w:szCs w:val="24"/>
        </w:rPr>
        <w:t xml:space="preserve"> </w:t>
      </w:r>
      <w:r w:rsidRPr="009C633B">
        <w:rPr>
          <w:rFonts w:ascii="Arial" w:hAnsi="Arial"/>
          <w:sz w:val="24"/>
          <w:szCs w:val="24"/>
        </w:rPr>
        <w:t>shall make available to departments such imprests as he or she</w:t>
      </w:r>
      <w:r w:rsidR="00B63661" w:rsidRPr="009C633B">
        <w:rPr>
          <w:rFonts w:ascii="Arial" w:hAnsi="Arial"/>
          <w:color w:val="000000"/>
          <w:sz w:val="24"/>
          <w:szCs w:val="24"/>
        </w:rPr>
        <w:t xml:space="preserve"> </w:t>
      </w:r>
      <w:r w:rsidRPr="009C633B">
        <w:rPr>
          <w:rFonts w:ascii="Arial" w:hAnsi="Arial"/>
          <w:sz w:val="24"/>
          <w:szCs w:val="24"/>
        </w:rPr>
        <w:t>considers necessary for the disbursements of petty cash expenses. However, it is</w:t>
      </w:r>
      <w:r w:rsidR="00B63661" w:rsidRPr="009C633B">
        <w:rPr>
          <w:rFonts w:ascii="Arial" w:hAnsi="Arial"/>
          <w:color w:val="000000"/>
          <w:sz w:val="24"/>
          <w:szCs w:val="24"/>
        </w:rPr>
        <w:t xml:space="preserve"> </w:t>
      </w:r>
      <w:r w:rsidRPr="009C633B">
        <w:rPr>
          <w:rFonts w:ascii="Arial" w:hAnsi="Arial"/>
          <w:sz w:val="24"/>
          <w:szCs w:val="24"/>
        </w:rPr>
        <w:t>important for security purposes that petty cash imprest floats are kept to a minimum.</w:t>
      </w:r>
    </w:p>
    <w:p w14:paraId="3BCD6AA1" w14:textId="77777777" w:rsidR="00B63661" w:rsidRPr="009C633B" w:rsidRDefault="00B63661" w:rsidP="00B63661">
      <w:pPr>
        <w:autoSpaceDE w:val="0"/>
        <w:autoSpaceDN w:val="0"/>
        <w:adjustRightInd w:val="0"/>
        <w:spacing w:after="0" w:line="240" w:lineRule="auto"/>
        <w:rPr>
          <w:rFonts w:ascii="Arial" w:hAnsi="Arial"/>
          <w:color w:val="000000"/>
          <w:sz w:val="24"/>
          <w:szCs w:val="24"/>
        </w:rPr>
      </w:pPr>
    </w:p>
    <w:p w14:paraId="52808458" w14:textId="454E34B6" w:rsidR="00B63661" w:rsidRPr="009C633B" w:rsidRDefault="00A05B6D" w:rsidP="00FB0179">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 xml:space="preserve">Requisitions for reimbursements must be sent to the </w:t>
      </w:r>
      <w:r w:rsidR="00E31FEA">
        <w:rPr>
          <w:rFonts w:ascii="Arial" w:hAnsi="Arial"/>
          <w:sz w:val="24"/>
          <w:szCs w:val="24"/>
        </w:rPr>
        <w:t>COO</w:t>
      </w:r>
      <w:r w:rsidRPr="009C633B">
        <w:rPr>
          <w:rFonts w:ascii="Arial" w:hAnsi="Arial"/>
          <w:sz w:val="24"/>
          <w:szCs w:val="24"/>
        </w:rPr>
        <w:t>, together with</w:t>
      </w:r>
      <w:r w:rsidR="00B63661" w:rsidRPr="009C633B">
        <w:rPr>
          <w:rFonts w:ascii="Arial" w:hAnsi="Arial"/>
          <w:color w:val="000000"/>
          <w:sz w:val="24"/>
          <w:szCs w:val="24"/>
        </w:rPr>
        <w:t xml:space="preserve"> </w:t>
      </w:r>
      <w:r w:rsidRPr="009C633B">
        <w:rPr>
          <w:rFonts w:ascii="Arial" w:hAnsi="Arial"/>
          <w:sz w:val="24"/>
          <w:szCs w:val="24"/>
        </w:rPr>
        <w:t>appropriate receipts before the total amount held has been expended, in</w:t>
      </w:r>
      <w:r w:rsidR="00B63661" w:rsidRPr="009C633B">
        <w:rPr>
          <w:rFonts w:ascii="Arial" w:hAnsi="Arial"/>
          <w:color w:val="000000"/>
          <w:sz w:val="24"/>
          <w:szCs w:val="24"/>
        </w:rPr>
        <w:t xml:space="preserve"> </w:t>
      </w:r>
      <w:r w:rsidRPr="009C633B">
        <w:rPr>
          <w:rFonts w:ascii="Arial" w:hAnsi="Arial"/>
          <w:sz w:val="24"/>
          <w:szCs w:val="24"/>
        </w:rPr>
        <w:t>order to retain a working balance pending receipt of the amount claimed.</w:t>
      </w:r>
    </w:p>
    <w:p w14:paraId="276214BD" w14:textId="77777777" w:rsidR="00FB0179" w:rsidRPr="009C633B" w:rsidRDefault="00FB0179" w:rsidP="00FB0179">
      <w:pPr>
        <w:autoSpaceDE w:val="0"/>
        <w:autoSpaceDN w:val="0"/>
        <w:adjustRightInd w:val="0"/>
        <w:spacing w:after="0" w:line="240" w:lineRule="auto"/>
        <w:rPr>
          <w:rFonts w:ascii="Arial" w:hAnsi="Arial"/>
          <w:color w:val="000000"/>
          <w:sz w:val="24"/>
          <w:szCs w:val="24"/>
        </w:rPr>
      </w:pPr>
    </w:p>
    <w:p w14:paraId="52C239F1" w14:textId="2BA6CCF2" w:rsidR="00B63661" w:rsidRPr="009C633B" w:rsidRDefault="00A05B6D" w:rsidP="00FE67BC">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The member of staff granted a float is personally responsible for its safe-keeping. The</w:t>
      </w:r>
      <w:r w:rsidR="00B63661" w:rsidRPr="009C633B">
        <w:rPr>
          <w:rFonts w:ascii="Arial" w:hAnsi="Arial"/>
          <w:color w:val="000000"/>
          <w:sz w:val="24"/>
          <w:szCs w:val="24"/>
        </w:rPr>
        <w:t xml:space="preserve"> </w:t>
      </w:r>
      <w:r w:rsidRPr="009C633B">
        <w:rPr>
          <w:rFonts w:ascii="Arial" w:hAnsi="Arial"/>
          <w:sz w:val="24"/>
          <w:szCs w:val="24"/>
        </w:rPr>
        <w:t>petty cash box must be kept locked in a secure place in compliance with the</w:t>
      </w:r>
      <w:r w:rsidR="00B63661" w:rsidRPr="009C633B">
        <w:rPr>
          <w:rFonts w:ascii="Arial" w:hAnsi="Arial"/>
          <w:color w:val="000000"/>
          <w:sz w:val="24"/>
          <w:szCs w:val="24"/>
        </w:rPr>
        <w:t xml:space="preserve"> </w:t>
      </w:r>
      <w:r w:rsidRPr="009C633B">
        <w:rPr>
          <w:rFonts w:ascii="Arial" w:hAnsi="Arial"/>
          <w:sz w:val="24"/>
          <w:szCs w:val="24"/>
        </w:rPr>
        <w:t>requirements of the University’s insurers when not in use and will be subject to periodic</w:t>
      </w:r>
      <w:r w:rsidR="00B63661" w:rsidRPr="009C633B">
        <w:rPr>
          <w:rFonts w:ascii="Arial" w:hAnsi="Arial"/>
          <w:color w:val="000000"/>
          <w:sz w:val="24"/>
          <w:szCs w:val="24"/>
        </w:rPr>
        <w:t xml:space="preserve"> </w:t>
      </w:r>
      <w:r w:rsidRPr="009C633B">
        <w:rPr>
          <w:rFonts w:ascii="Arial" w:hAnsi="Arial"/>
          <w:sz w:val="24"/>
          <w:szCs w:val="24"/>
        </w:rPr>
        <w:t xml:space="preserve">checks by the </w:t>
      </w:r>
      <w:r w:rsidR="00B90706" w:rsidRPr="009C633B">
        <w:rPr>
          <w:rFonts w:ascii="Arial" w:hAnsi="Arial"/>
          <w:sz w:val="24"/>
          <w:szCs w:val="24"/>
        </w:rPr>
        <w:t>Head of School</w:t>
      </w:r>
      <w:r w:rsidR="00B63661" w:rsidRPr="009C633B">
        <w:rPr>
          <w:rFonts w:ascii="Arial" w:hAnsi="Arial"/>
          <w:sz w:val="24"/>
          <w:szCs w:val="24"/>
        </w:rPr>
        <w:t xml:space="preserve"> or Director</w:t>
      </w:r>
      <w:r w:rsidRPr="009C633B">
        <w:rPr>
          <w:rFonts w:ascii="Arial" w:hAnsi="Arial"/>
          <w:sz w:val="24"/>
          <w:szCs w:val="24"/>
        </w:rPr>
        <w:t xml:space="preserve"> or another person nominated by him or her.</w:t>
      </w:r>
    </w:p>
    <w:p w14:paraId="39112B4B" w14:textId="740F8B9A" w:rsidR="00FE67BC" w:rsidRPr="009C633B" w:rsidRDefault="00FE67BC" w:rsidP="00FE67BC">
      <w:pPr>
        <w:autoSpaceDE w:val="0"/>
        <w:autoSpaceDN w:val="0"/>
        <w:adjustRightInd w:val="0"/>
        <w:spacing w:after="0" w:line="240" w:lineRule="auto"/>
        <w:rPr>
          <w:rFonts w:ascii="Arial" w:hAnsi="Arial"/>
          <w:color w:val="000000"/>
          <w:sz w:val="24"/>
          <w:szCs w:val="24"/>
        </w:rPr>
      </w:pPr>
    </w:p>
    <w:p w14:paraId="0035C6C5" w14:textId="6DB3FF6B"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At the end of the financial year a certificate of the balances held should be completed by</w:t>
      </w:r>
      <w:r w:rsidR="00B63661" w:rsidRPr="009C633B">
        <w:rPr>
          <w:rFonts w:ascii="Arial" w:hAnsi="Arial"/>
          <w:color w:val="000000"/>
          <w:sz w:val="24"/>
          <w:szCs w:val="24"/>
        </w:rPr>
        <w:t xml:space="preserve"> </w:t>
      </w:r>
      <w:r w:rsidRPr="009C633B">
        <w:rPr>
          <w:rFonts w:ascii="Arial" w:hAnsi="Arial"/>
          <w:sz w:val="24"/>
          <w:szCs w:val="24"/>
        </w:rPr>
        <w:t xml:space="preserve">the member of staff responsible for the float and counter-signed by the </w:t>
      </w:r>
      <w:r w:rsidR="00B90706" w:rsidRPr="009C633B">
        <w:rPr>
          <w:rFonts w:ascii="Arial" w:hAnsi="Arial"/>
          <w:sz w:val="24"/>
          <w:szCs w:val="24"/>
        </w:rPr>
        <w:t>Head of School</w:t>
      </w:r>
      <w:r w:rsidR="00B63661" w:rsidRPr="009C633B">
        <w:rPr>
          <w:rFonts w:ascii="Arial" w:hAnsi="Arial"/>
          <w:sz w:val="24"/>
          <w:szCs w:val="24"/>
        </w:rPr>
        <w:t xml:space="preserve"> or Director concerned</w:t>
      </w:r>
      <w:r w:rsidRPr="009C633B">
        <w:rPr>
          <w:rFonts w:ascii="Arial" w:hAnsi="Arial"/>
          <w:sz w:val="24"/>
          <w:szCs w:val="24"/>
        </w:rPr>
        <w:t>.</w:t>
      </w:r>
    </w:p>
    <w:p w14:paraId="2A171C7B" w14:textId="77777777" w:rsidR="00B63661" w:rsidRPr="009C633B" w:rsidRDefault="00B63661" w:rsidP="00B63661">
      <w:pPr>
        <w:autoSpaceDE w:val="0"/>
        <w:autoSpaceDN w:val="0"/>
        <w:adjustRightInd w:val="0"/>
        <w:spacing w:after="0" w:line="240" w:lineRule="auto"/>
        <w:rPr>
          <w:rFonts w:ascii="Arial" w:hAnsi="Arial"/>
          <w:color w:val="000000"/>
          <w:sz w:val="24"/>
          <w:szCs w:val="24"/>
        </w:rPr>
      </w:pPr>
    </w:p>
    <w:p w14:paraId="53AC54E7" w14:textId="77777777" w:rsidR="00B63661" w:rsidRPr="009C633B" w:rsidRDefault="00B63661" w:rsidP="00B6366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Student hardship loans</w:t>
      </w:r>
    </w:p>
    <w:p w14:paraId="15420F51" w14:textId="77777777" w:rsidR="00B63661" w:rsidRPr="009C633B" w:rsidRDefault="00B63661" w:rsidP="00B63661">
      <w:pPr>
        <w:autoSpaceDE w:val="0"/>
        <w:autoSpaceDN w:val="0"/>
        <w:adjustRightInd w:val="0"/>
        <w:spacing w:after="0" w:line="240" w:lineRule="auto"/>
        <w:ind w:left="720"/>
        <w:rPr>
          <w:rFonts w:ascii="Arial" w:hAnsi="Arial"/>
          <w:color w:val="000000"/>
          <w:sz w:val="24"/>
          <w:szCs w:val="24"/>
        </w:rPr>
      </w:pPr>
    </w:p>
    <w:p w14:paraId="22525166" w14:textId="23EADA23"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lastRenderedPageBreak/>
        <w:t>The University’s scheme for emergency/hardship loans must be approved by the</w:t>
      </w:r>
      <w:r w:rsidR="00B63661" w:rsidRPr="009C633B">
        <w:rPr>
          <w:rFonts w:ascii="Arial" w:hAnsi="Arial"/>
          <w:color w:val="000000"/>
          <w:sz w:val="24"/>
          <w:szCs w:val="24"/>
        </w:rPr>
        <w:t xml:space="preserve"> </w:t>
      </w:r>
      <w:r w:rsidR="0039322D" w:rsidRPr="009C633B">
        <w:rPr>
          <w:rFonts w:ascii="Arial" w:hAnsi="Arial"/>
          <w:color w:val="000000"/>
          <w:sz w:val="24"/>
          <w:szCs w:val="24"/>
        </w:rPr>
        <w:t xml:space="preserve">Senior </w:t>
      </w:r>
      <w:r w:rsidR="00173B55" w:rsidRPr="009C633B">
        <w:rPr>
          <w:rFonts w:ascii="Arial" w:hAnsi="Arial"/>
          <w:color w:val="000000"/>
          <w:sz w:val="24"/>
          <w:szCs w:val="24"/>
        </w:rPr>
        <w:t xml:space="preserve">Leadership </w:t>
      </w:r>
      <w:r w:rsidR="0039322D" w:rsidRPr="009C633B">
        <w:rPr>
          <w:rFonts w:ascii="Arial" w:hAnsi="Arial"/>
          <w:color w:val="000000"/>
          <w:sz w:val="24"/>
          <w:szCs w:val="24"/>
        </w:rPr>
        <w:t>Team</w:t>
      </w:r>
      <w:r w:rsidRPr="009C633B">
        <w:rPr>
          <w:rFonts w:ascii="Arial" w:hAnsi="Arial"/>
          <w:color w:val="000000"/>
          <w:sz w:val="24"/>
          <w:szCs w:val="24"/>
        </w:rPr>
        <w:t>. This will include the maximum assistance that can be given in any</w:t>
      </w:r>
      <w:r w:rsidR="00B63661" w:rsidRPr="009C633B">
        <w:rPr>
          <w:rFonts w:ascii="Arial" w:hAnsi="Arial"/>
          <w:color w:val="000000"/>
          <w:sz w:val="24"/>
          <w:szCs w:val="24"/>
        </w:rPr>
        <w:t xml:space="preserve"> </w:t>
      </w:r>
      <w:r w:rsidRPr="009C633B">
        <w:rPr>
          <w:rFonts w:ascii="Arial" w:hAnsi="Arial"/>
          <w:color w:val="000000"/>
          <w:sz w:val="24"/>
          <w:szCs w:val="24"/>
        </w:rPr>
        <w:t>individual case. Under no circumstances should payments be made other than in</w:t>
      </w:r>
      <w:r w:rsidR="00B63661" w:rsidRPr="009C633B">
        <w:rPr>
          <w:rFonts w:ascii="Arial" w:hAnsi="Arial"/>
          <w:color w:val="000000"/>
          <w:sz w:val="24"/>
          <w:szCs w:val="24"/>
        </w:rPr>
        <w:t xml:space="preserve"> </w:t>
      </w:r>
      <w:r w:rsidRPr="009C633B">
        <w:rPr>
          <w:rFonts w:ascii="Arial" w:hAnsi="Arial"/>
          <w:color w:val="000000"/>
          <w:sz w:val="24"/>
          <w:szCs w:val="24"/>
        </w:rPr>
        <w:t>accordance with the approved scheme.</w:t>
      </w:r>
    </w:p>
    <w:p w14:paraId="4B0967A8" w14:textId="77777777" w:rsidR="00B63661" w:rsidRPr="009C633B" w:rsidRDefault="00B63661" w:rsidP="00B63661">
      <w:pPr>
        <w:autoSpaceDE w:val="0"/>
        <w:autoSpaceDN w:val="0"/>
        <w:adjustRightInd w:val="0"/>
        <w:spacing w:after="0" w:line="240" w:lineRule="auto"/>
        <w:ind w:left="720"/>
        <w:rPr>
          <w:rFonts w:ascii="Arial" w:hAnsi="Arial"/>
          <w:color w:val="000000"/>
          <w:sz w:val="24"/>
          <w:szCs w:val="24"/>
        </w:rPr>
      </w:pPr>
    </w:p>
    <w:p w14:paraId="42DA7B50" w14:textId="5B9D1591"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0B1F09" w:rsidRPr="009C633B">
        <w:rPr>
          <w:rFonts w:ascii="Arial" w:hAnsi="Arial"/>
          <w:color w:val="000000"/>
          <w:sz w:val="24"/>
          <w:szCs w:val="24"/>
        </w:rPr>
        <w:t xml:space="preserve"> </w:t>
      </w:r>
      <w:r w:rsidRPr="009C633B">
        <w:rPr>
          <w:rFonts w:ascii="Arial" w:hAnsi="Arial"/>
          <w:color w:val="000000"/>
          <w:sz w:val="24"/>
          <w:szCs w:val="24"/>
        </w:rPr>
        <w:t>is responsible for ensuring the adequacy of the systems in place</w:t>
      </w:r>
      <w:r w:rsidR="00B63661" w:rsidRPr="009C633B">
        <w:rPr>
          <w:rFonts w:ascii="Arial" w:hAnsi="Arial"/>
          <w:color w:val="000000"/>
          <w:sz w:val="24"/>
          <w:szCs w:val="24"/>
        </w:rPr>
        <w:t xml:space="preserve"> </w:t>
      </w:r>
      <w:r w:rsidRPr="009C633B">
        <w:rPr>
          <w:rFonts w:ascii="Arial" w:hAnsi="Arial"/>
          <w:color w:val="000000"/>
          <w:sz w:val="24"/>
          <w:szCs w:val="24"/>
        </w:rPr>
        <w:t>for:</w:t>
      </w:r>
    </w:p>
    <w:p w14:paraId="52B97963" w14:textId="77777777" w:rsidR="00B63661" w:rsidRPr="009C633B" w:rsidRDefault="00B63661" w:rsidP="00B63661">
      <w:pPr>
        <w:autoSpaceDE w:val="0"/>
        <w:autoSpaceDN w:val="0"/>
        <w:adjustRightInd w:val="0"/>
        <w:spacing w:after="0" w:line="240" w:lineRule="auto"/>
        <w:rPr>
          <w:rFonts w:ascii="Arial" w:hAnsi="Arial"/>
          <w:color w:val="000000"/>
          <w:sz w:val="24"/>
          <w:szCs w:val="24"/>
        </w:rPr>
      </w:pPr>
    </w:p>
    <w:p w14:paraId="3072B630" w14:textId="77777777" w:rsidR="00B63661" w:rsidRPr="009C633B" w:rsidRDefault="00B63661" w:rsidP="00B058F8">
      <w:pPr>
        <w:pStyle w:val="ListParagraph"/>
        <w:numPr>
          <w:ilvl w:val="0"/>
          <w:numId w:val="3"/>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approving loans in accordance with the scheme</w:t>
      </w:r>
    </w:p>
    <w:p w14:paraId="3BC42681" w14:textId="77777777" w:rsidR="00B63661" w:rsidRPr="009C633B" w:rsidRDefault="00B63661" w:rsidP="00B058F8">
      <w:pPr>
        <w:pStyle w:val="ListParagraph"/>
        <w:numPr>
          <w:ilvl w:val="0"/>
          <w:numId w:val="3"/>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paying loans that have been approved</w:t>
      </w:r>
    </w:p>
    <w:p w14:paraId="72C4CB80" w14:textId="3810097B" w:rsidR="003369AF" w:rsidRPr="00FC67A0" w:rsidRDefault="00B63661" w:rsidP="003369AF">
      <w:pPr>
        <w:pStyle w:val="ListParagraph"/>
        <w:numPr>
          <w:ilvl w:val="0"/>
          <w:numId w:val="3"/>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recovering loans that have been paid.</w:t>
      </w:r>
    </w:p>
    <w:p w14:paraId="698ED12B" w14:textId="0F730A8F" w:rsidR="00C712DD" w:rsidRPr="009C633B" w:rsidRDefault="00C712DD" w:rsidP="00746B70">
      <w:pPr>
        <w:autoSpaceDE w:val="0"/>
        <w:autoSpaceDN w:val="0"/>
        <w:adjustRightInd w:val="0"/>
        <w:spacing w:after="0" w:line="240" w:lineRule="auto"/>
        <w:rPr>
          <w:rFonts w:ascii="Arial" w:hAnsi="Arial"/>
          <w:b/>
          <w:bCs/>
          <w:sz w:val="24"/>
          <w:szCs w:val="24"/>
        </w:rPr>
      </w:pPr>
    </w:p>
    <w:p w14:paraId="78134F45" w14:textId="77777777" w:rsidR="00DF17BF" w:rsidRDefault="00DF17BF" w:rsidP="00B63661">
      <w:pPr>
        <w:autoSpaceDE w:val="0"/>
        <w:autoSpaceDN w:val="0"/>
        <w:adjustRightInd w:val="0"/>
        <w:spacing w:after="0" w:line="240" w:lineRule="auto"/>
        <w:ind w:left="360"/>
        <w:rPr>
          <w:rFonts w:ascii="Arial" w:hAnsi="Arial"/>
          <w:b/>
          <w:bCs/>
          <w:sz w:val="24"/>
          <w:szCs w:val="24"/>
        </w:rPr>
      </w:pPr>
    </w:p>
    <w:p w14:paraId="38C8A04F" w14:textId="77777777" w:rsidR="00DF17BF" w:rsidRDefault="00DF17BF" w:rsidP="00B63661">
      <w:pPr>
        <w:autoSpaceDE w:val="0"/>
        <w:autoSpaceDN w:val="0"/>
        <w:adjustRightInd w:val="0"/>
        <w:spacing w:after="0" w:line="240" w:lineRule="auto"/>
        <w:ind w:left="360"/>
        <w:rPr>
          <w:rFonts w:ascii="Arial" w:hAnsi="Arial"/>
          <w:b/>
          <w:bCs/>
          <w:sz w:val="24"/>
          <w:szCs w:val="24"/>
        </w:rPr>
      </w:pPr>
    </w:p>
    <w:p w14:paraId="20BEEA7D" w14:textId="636F1D6C" w:rsidR="00B63661" w:rsidRPr="009C633B" w:rsidRDefault="00A05B6D" w:rsidP="00B63661">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Other payments</w:t>
      </w:r>
    </w:p>
    <w:p w14:paraId="57367202" w14:textId="77777777" w:rsidR="00B63661" w:rsidRPr="009C633B" w:rsidRDefault="00B63661" w:rsidP="00B63661">
      <w:pPr>
        <w:autoSpaceDE w:val="0"/>
        <w:autoSpaceDN w:val="0"/>
        <w:adjustRightInd w:val="0"/>
        <w:spacing w:after="0" w:line="240" w:lineRule="auto"/>
        <w:ind w:left="720"/>
        <w:rPr>
          <w:rFonts w:ascii="Arial" w:hAnsi="Arial"/>
          <w:color w:val="000000"/>
          <w:sz w:val="24"/>
          <w:szCs w:val="24"/>
        </w:rPr>
      </w:pPr>
    </w:p>
    <w:p w14:paraId="6ED9DA9E" w14:textId="757F80E1" w:rsidR="00DF17BF" w:rsidRDefault="00A05B6D" w:rsidP="00DF17BF">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Payments for maintenance and other items to students on behalf of sponsoring</w:t>
      </w:r>
      <w:r w:rsidR="00B63661" w:rsidRPr="009C633B">
        <w:rPr>
          <w:rFonts w:ascii="Arial" w:hAnsi="Arial"/>
          <w:color w:val="000000"/>
          <w:sz w:val="24"/>
          <w:szCs w:val="24"/>
        </w:rPr>
        <w:t xml:space="preserve"> </w:t>
      </w:r>
      <w:r w:rsidRPr="009C633B">
        <w:rPr>
          <w:rFonts w:ascii="Arial" w:hAnsi="Arial"/>
          <w:sz w:val="24"/>
          <w:szCs w:val="24"/>
        </w:rPr>
        <w:t xml:space="preserve">organisations shall be made on the authority of the </w:t>
      </w:r>
      <w:r w:rsidR="00E31FEA">
        <w:rPr>
          <w:rFonts w:ascii="Arial" w:hAnsi="Arial"/>
          <w:sz w:val="24"/>
          <w:szCs w:val="24"/>
        </w:rPr>
        <w:t>COO</w:t>
      </w:r>
      <w:r w:rsidRPr="009C633B">
        <w:rPr>
          <w:rFonts w:ascii="Arial" w:hAnsi="Arial"/>
          <w:sz w:val="24"/>
          <w:szCs w:val="24"/>
        </w:rPr>
        <w:t>, supported by</w:t>
      </w:r>
      <w:r w:rsidR="00B63661" w:rsidRPr="009C633B">
        <w:rPr>
          <w:rFonts w:ascii="Arial" w:hAnsi="Arial"/>
          <w:color w:val="000000"/>
          <w:sz w:val="24"/>
          <w:szCs w:val="24"/>
        </w:rPr>
        <w:t xml:space="preserve"> </w:t>
      </w:r>
      <w:r w:rsidRPr="009C633B">
        <w:rPr>
          <w:rFonts w:ascii="Arial" w:hAnsi="Arial"/>
          <w:sz w:val="24"/>
          <w:szCs w:val="24"/>
        </w:rPr>
        <w:t xml:space="preserve">detailed claims approved by the </w:t>
      </w:r>
      <w:r w:rsidR="00B63661" w:rsidRPr="009C633B">
        <w:rPr>
          <w:rFonts w:ascii="Arial" w:hAnsi="Arial"/>
          <w:sz w:val="24"/>
          <w:szCs w:val="24"/>
        </w:rPr>
        <w:t xml:space="preserve">relevant </w:t>
      </w:r>
      <w:r w:rsidR="00B90706" w:rsidRPr="009C633B">
        <w:rPr>
          <w:rFonts w:ascii="Arial" w:hAnsi="Arial"/>
          <w:sz w:val="24"/>
          <w:szCs w:val="24"/>
        </w:rPr>
        <w:t>Head of School</w:t>
      </w:r>
      <w:r w:rsidR="00B63661" w:rsidRPr="009C633B">
        <w:rPr>
          <w:rFonts w:ascii="Arial" w:hAnsi="Arial"/>
          <w:sz w:val="24"/>
          <w:szCs w:val="24"/>
        </w:rPr>
        <w:t xml:space="preserve"> or Director.</w:t>
      </w:r>
    </w:p>
    <w:p w14:paraId="21A0011C" w14:textId="26F4B03D" w:rsidR="00B30958" w:rsidRPr="00023907" w:rsidRDefault="00B30958" w:rsidP="009403D4">
      <w:pPr>
        <w:pStyle w:val="ListParagraph"/>
        <w:numPr>
          <w:ilvl w:val="0"/>
          <w:numId w:val="7"/>
        </w:numPr>
        <w:autoSpaceDE w:val="0"/>
        <w:autoSpaceDN w:val="0"/>
        <w:adjustRightInd w:val="0"/>
        <w:spacing w:after="0" w:line="240" w:lineRule="auto"/>
        <w:rPr>
          <w:rFonts w:ascii="Arial" w:hAnsi="Arial"/>
          <w:sz w:val="24"/>
          <w:szCs w:val="24"/>
        </w:rPr>
      </w:pPr>
      <w:r w:rsidRPr="00023907">
        <w:rPr>
          <w:rFonts w:ascii="Arial" w:hAnsi="Arial"/>
          <w:shd w:val="clear" w:color="auto" w:fill="FFFFFF"/>
        </w:rPr>
        <w:t>All employee settlement payments above normal contractual or statutory entitlements shall be made on the authority of the COO, supported by advice from Human Resources</w:t>
      </w:r>
      <w:r w:rsidR="009403D4" w:rsidRPr="00023907">
        <w:rPr>
          <w:rFonts w:ascii="Arial" w:hAnsi="Arial"/>
          <w:shd w:val="clear" w:color="auto" w:fill="FFFFFF"/>
        </w:rPr>
        <w:t xml:space="preserve"> or in accordance with the University Settlement Policy.</w:t>
      </w:r>
    </w:p>
    <w:p w14:paraId="599D153B" w14:textId="77777777" w:rsidR="009403D4" w:rsidRPr="002E0B39" w:rsidRDefault="009403D4" w:rsidP="002E0B39">
      <w:pPr>
        <w:pStyle w:val="ListParagraph"/>
        <w:rPr>
          <w:rFonts w:ascii="Arial" w:hAnsi="Arial"/>
          <w:color w:val="000000"/>
          <w:sz w:val="24"/>
          <w:szCs w:val="24"/>
        </w:rPr>
      </w:pPr>
    </w:p>
    <w:p w14:paraId="3FD7EC9D" w14:textId="1DF1FB44" w:rsidR="009403D4" w:rsidRPr="00023907" w:rsidRDefault="009403D4" w:rsidP="002E0B39">
      <w:pPr>
        <w:pStyle w:val="ListParagraph"/>
        <w:numPr>
          <w:ilvl w:val="0"/>
          <w:numId w:val="7"/>
        </w:numPr>
        <w:autoSpaceDE w:val="0"/>
        <w:autoSpaceDN w:val="0"/>
        <w:adjustRightInd w:val="0"/>
        <w:spacing w:after="0" w:line="240" w:lineRule="auto"/>
        <w:rPr>
          <w:rFonts w:ascii="Arial" w:hAnsi="Arial"/>
          <w:sz w:val="24"/>
          <w:szCs w:val="24"/>
        </w:rPr>
      </w:pPr>
      <w:r w:rsidRPr="00023907">
        <w:rPr>
          <w:rFonts w:ascii="Arial" w:hAnsi="Arial"/>
          <w:shd w:val="clear" w:color="auto" w:fill="FFFFFF"/>
        </w:rPr>
        <w:t>All student settlement payments shall be made on the authority of the COO, supported by advice from the Head of Legal services, or in accordance with the University Settlement Policy.</w:t>
      </w:r>
    </w:p>
    <w:p w14:paraId="1F67FA77" w14:textId="0FCE2FF6" w:rsidR="00B63661" w:rsidRDefault="00B63661" w:rsidP="00B63661">
      <w:pPr>
        <w:autoSpaceDE w:val="0"/>
        <w:autoSpaceDN w:val="0"/>
        <w:adjustRightInd w:val="0"/>
        <w:spacing w:after="0" w:line="240" w:lineRule="auto"/>
        <w:ind w:left="720"/>
        <w:rPr>
          <w:rFonts w:ascii="Arial" w:hAnsi="Arial"/>
          <w:color w:val="000000"/>
          <w:sz w:val="24"/>
          <w:szCs w:val="24"/>
        </w:rPr>
      </w:pPr>
    </w:p>
    <w:p w14:paraId="73007B13" w14:textId="77777777" w:rsidR="00B63661" w:rsidRPr="009C633B" w:rsidRDefault="00A05B6D" w:rsidP="00023907">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 xml:space="preserve">Staff </w:t>
      </w:r>
      <w:r w:rsidR="00F7674E" w:rsidRPr="009C633B">
        <w:rPr>
          <w:rFonts w:ascii="Arial" w:hAnsi="Arial"/>
          <w:b/>
          <w:bCs/>
          <w:sz w:val="24"/>
          <w:szCs w:val="24"/>
        </w:rPr>
        <w:t>r</w:t>
      </w:r>
      <w:r w:rsidRPr="009C633B">
        <w:rPr>
          <w:rFonts w:ascii="Arial" w:hAnsi="Arial"/>
          <w:b/>
          <w:bCs/>
          <w:sz w:val="24"/>
          <w:szCs w:val="24"/>
        </w:rPr>
        <w:t xml:space="preserve">emuneration </w:t>
      </w:r>
    </w:p>
    <w:p w14:paraId="747E6B8E" w14:textId="77777777" w:rsidR="00B63661" w:rsidRPr="009C633B" w:rsidRDefault="00B63661" w:rsidP="00B63661">
      <w:pPr>
        <w:autoSpaceDE w:val="0"/>
        <w:autoSpaceDN w:val="0"/>
        <w:adjustRightInd w:val="0"/>
        <w:spacing w:after="0" w:line="240" w:lineRule="auto"/>
        <w:rPr>
          <w:rFonts w:ascii="Arial" w:hAnsi="Arial"/>
          <w:sz w:val="24"/>
          <w:szCs w:val="24"/>
        </w:rPr>
      </w:pPr>
    </w:p>
    <w:p w14:paraId="30F116E8" w14:textId="77777777"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All University staff will be appointed to the salary scales approved by the Board of</w:t>
      </w:r>
      <w:r w:rsidR="00B63661" w:rsidRPr="009C633B">
        <w:rPr>
          <w:rFonts w:ascii="Arial" w:hAnsi="Arial"/>
          <w:color w:val="000000"/>
          <w:sz w:val="24"/>
          <w:szCs w:val="24"/>
        </w:rPr>
        <w:t xml:space="preserve"> </w:t>
      </w:r>
      <w:r w:rsidRPr="009C633B">
        <w:rPr>
          <w:rFonts w:ascii="Arial" w:hAnsi="Arial"/>
          <w:sz w:val="24"/>
          <w:szCs w:val="24"/>
        </w:rPr>
        <w:t>Governors and in accordance with appropriate conditions of service. All letters of</w:t>
      </w:r>
      <w:r w:rsidR="00B63661" w:rsidRPr="009C633B">
        <w:rPr>
          <w:rFonts w:ascii="Arial" w:hAnsi="Arial"/>
          <w:sz w:val="24"/>
          <w:szCs w:val="24"/>
        </w:rPr>
        <w:t xml:space="preserve"> </w:t>
      </w:r>
      <w:r w:rsidRPr="009C633B">
        <w:rPr>
          <w:rFonts w:ascii="Arial" w:hAnsi="Arial"/>
          <w:sz w:val="24"/>
          <w:szCs w:val="24"/>
        </w:rPr>
        <w:t>appointment including terms and conditions and remuneration must be issued by the Direction of Human Resources.</w:t>
      </w:r>
    </w:p>
    <w:p w14:paraId="2C08808C" w14:textId="77777777" w:rsidR="00B63661" w:rsidRPr="009C633B" w:rsidRDefault="00B63661" w:rsidP="00B63661">
      <w:pPr>
        <w:autoSpaceDE w:val="0"/>
        <w:autoSpaceDN w:val="0"/>
        <w:adjustRightInd w:val="0"/>
        <w:spacing w:after="0" w:line="240" w:lineRule="auto"/>
        <w:ind w:left="720"/>
        <w:rPr>
          <w:rFonts w:ascii="Arial" w:hAnsi="Arial"/>
          <w:color w:val="000000"/>
          <w:sz w:val="24"/>
          <w:szCs w:val="24"/>
        </w:rPr>
      </w:pPr>
    </w:p>
    <w:p w14:paraId="5D385286" w14:textId="77777777"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The Board of Governors will determine what other benefits, such as medical and life</w:t>
      </w:r>
      <w:r w:rsidR="00B63661" w:rsidRPr="009C633B">
        <w:rPr>
          <w:rFonts w:ascii="Arial" w:hAnsi="Arial"/>
          <w:color w:val="000000"/>
          <w:sz w:val="24"/>
          <w:szCs w:val="24"/>
        </w:rPr>
        <w:t xml:space="preserve"> </w:t>
      </w:r>
      <w:r w:rsidRPr="009C633B">
        <w:rPr>
          <w:rFonts w:ascii="Arial" w:hAnsi="Arial"/>
          <w:sz w:val="24"/>
          <w:szCs w:val="24"/>
        </w:rPr>
        <w:t>insurance, are to be available, the basis of their provision (contributory or not) and the</w:t>
      </w:r>
      <w:r w:rsidR="00B63661" w:rsidRPr="009C633B">
        <w:rPr>
          <w:rFonts w:ascii="Arial" w:hAnsi="Arial"/>
          <w:color w:val="000000"/>
          <w:sz w:val="24"/>
          <w:szCs w:val="24"/>
        </w:rPr>
        <w:t xml:space="preserve"> </w:t>
      </w:r>
      <w:r w:rsidRPr="009C633B">
        <w:rPr>
          <w:rFonts w:ascii="Arial" w:hAnsi="Arial"/>
          <w:sz w:val="24"/>
          <w:szCs w:val="24"/>
        </w:rPr>
        <w:t>staff to whom they are to be available.</w:t>
      </w:r>
    </w:p>
    <w:p w14:paraId="54C2CC73" w14:textId="12C761D8" w:rsidR="00B63661" w:rsidRDefault="00B63661" w:rsidP="00B63661">
      <w:pPr>
        <w:autoSpaceDE w:val="0"/>
        <w:autoSpaceDN w:val="0"/>
        <w:adjustRightInd w:val="0"/>
        <w:spacing w:after="0" w:line="240" w:lineRule="auto"/>
        <w:rPr>
          <w:rFonts w:ascii="Arial" w:hAnsi="Arial"/>
          <w:color w:val="000000"/>
          <w:sz w:val="24"/>
          <w:szCs w:val="24"/>
        </w:rPr>
      </w:pPr>
    </w:p>
    <w:p w14:paraId="06015D2F" w14:textId="77777777" w:rsidR="00A87D09" w:rsidRPr="009C633B" w:rsidRDefault="00A87D09" w:rsidP="00B63661">
      <w:pPr>
        <w:autoSpaceDE w:val="0"/>
        <w:autoSpaceDN w:val="0"/>
        <w:adjustRightInd w:val="0"/>
        <w:spacing w:after="0" w:line="240" w:lineRule="auto"/>
        <w:rPr>
          <w:rFonts w:ascii="Arial" w:hAnsi="Arial"/>
          <w:color w:val="000000"/>
          <w:sz w:val="24"/>
          <w:szCs w:val="24"/>
        </w:rPr>
      </w:pPr>
    </w:p>
    <w:p w14:paraId="502A3596" w14:textId="77777777" w:rsidR="00B63661" w:rsidRPr="009C633B" w:rsidRDefault="00B63661" w:rsidP="00B63661">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Appointment of staff</w:t>
      </w:r>
    </w:p>
    <w:p w14:paraId="7E56A536" w14:textId="77777777" w:rsidR="00B63661" w:rsidRPr="009C633B" w:rsidRDefault="00B63661" w:rsidP="00B63661">
      <w:pPr>
        <w:autoSpaceDE w:val="0"/>
        <w:autoSpaceDN w:val="0"/>
        <w:adjustRightInd w:val="0"/>
        <w:spacing w:after="0" w:line="240" w:lineRule="auto"/>
        <w:ind w:left="360"/>
        <w:rPr>
          <w:rFonts w:ascii="Arial" w:hAnsi="Arial"/>
          <w:color w:val="000000"/>
          <w:sz w:val="24"/>
          <w:szCs w:val="24"/>
        </w:rPr>
      </w:pPr>
    </w:p>
    <w:p w14:paraId="5D0D1422" w14:textId="77777777" w:rsidR="003478E0" w:rsidRPr="009C633B" w:rsidRDefault="00A05B6D" w:rsidP="00FB0179">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All contracts of service shall be concluded in accordance with the University’s approved</w:t>
      </w:r>
      <w:r w:rsidR="00B63661" w:rsidRPr="009C633B">
        <w:rPr>
          <w:rFonts w:ascii="Arial" w:hAnsi="Arial"/>
          <w:color w:val="000000"/>
          <w:sz w:val="24"/>
          <w:szCs w:val="24"/>
        </w:rPr>
        <w:t xml:space="preserve"> </w:t>
      </w:r>
      <w:r w:rsidRPr="009C633B">
        <w:rPr>
          <w:rFonts w:ascii="Arial" w:hAnsi="Arial"/>
          <w:sz w:val="24"/>
          <w:szCs w:val="24"/>
        </w:rPr>
        <w:t>Human Resources policies and procedures. All offers of employment with the University</w:t>
      </w:r>
      <w:r w:rsidR="00B63661" w:rsidRPr="009C633B">
        <w:rPr>
          <w:rFonts w:ascii="Arial" w:hAnsi="Arial"/>
          <w:color w:val="000000"/>
          <w:sz w:val="24"/>
          <w:szCs w:val="24"/>
        </w:rPr>
        <w:t xml:space="preserve"> </w:t>
      </w:r>
      <w:r w:rsidR="003478E0" w:rsidRPr="009C633B">
        <w:rPr>
          <w:rFonts w:ascii="Arial" w:hAnsi="Arial"/>
          <w:sz w:val="24"/>
          <w:szCs w:val="24"/>
        </w:rPr>
        <w:t>must</w:t>
      </w:r>
      <w:r w:rsidRPr="009C633B">
        <w:rPr>
          <w:rFonts w:ascii="Arial" w:hAnsi="Arial"/>
          <w:sz w:val="24"/>
          <w:szCs w:val="24"/>
        </w:rPr>
        <w:t xml:space="preserve"> be made in writing by the Director of Human Resources. Budget holders </w:t>
      </w:r>
      <w:r w:rsidR="00B63661" w:rsidRPr="009C633B">
        <w:rPr>
          <w:rFonts w:ascii="Arial" w:hAnsi="Arial"/>
          <w:sz w:val="24"/>
          <w:szCs w:val="24"/>
        </w:rPr>
        <w:t>must</w:t>
      </w:r>
      <w:r w:rsidR="00B63661" w:rsidRPr="009C633B">
        <w:rPr>
          <w:rFonts w:ascii="Arial" w:hAnsi="Arial"/>
          <w:color w:val="000000"/>
          <w:sz w:val="24"/>
          <w:szCs w:val="24"/>
        </w:rPr>
        <w:t xml:space="preserve"> </w:t>
      </w:r>
      <w:r w:rsidRPr="009C633B">
        <w:rPr>
          <w:rFonts w:ascii="Arial" w:hAnsi="Arial"/>
          <w:sz w:val="24"/>
          <w:szCs w:val="24"/>
        </w:rPr>
        <w:t xml:space="preserve">ensure that the Director of Human Resources </w:t>
      </w:r>
      <w:r w:rsidR="008A23BD" w:rsidRPr="009C633B">
        <w:rPr>
          <w:rFonts w:ascii="Arial" w:hAnsi="Arial"/>
          <w:sz w:val="24"/>
          <w:szCs w:val="24"/>
        </w:rPr>
        <w:t>is</w:t>
      </w:r>
      <w:r w:rsidRPr="009C633B">
        <w:rPr>
          <w:rFonts w:ascii="Arial" w:hAnsi="Arial"/>
          <w:sz w:val="24"/>
          <w:szCs w:val="24"/>
        </w:rPr>
        <w:t xml:space="preserve"> provided promptly with all information</w:t>
      </w:r>
      <w:r w:rsidR="00B63661" w:rsidRPr="009C633B">
        <w:rPr>
          <w:rFonts w:ascii="Arial" w:hAnsi="Arial"/>
          <w:color w:val="000000"/>
          <w:sz w:val="24"/>
          <w:szCs w:val="24"/>
        </w:rPr>
        <w:t xml:space="preserve"> </w:t>
      </w:r>
      <w:r w:rsidRPr="009C633B">
        <w:rPr>
          <w:rFonts w:ascii="Arial" w:hAnsi="Arial"/>
          <w:sz w:val="24"/>
          <w:szCs w:val="24"/>
        </w:rPr>
        <w:t>require</w:t>
      </w:r>
      <w:r w:rsidR="003478E0" w:rsidRPr="009C633B">
        <w:rPr>
          <w:rFonts w:ascii="Arial" w:hAnsi="Arial"/>
          <w:sz w:val="24"/>
          <w:szCs w:val="24"/>
        </w:rPr>
        <w:t>d</w:t>
      </w:r>
      <w:r w:rsidRPr="009C633B">
        <w:rPr>
          <w:rFonts w:ascii="Arial" w:hAnsi="Arial"/>
          <w:sz w:val="24"/>
          <w:szCs w:val="24"/>
        </w:rPr>
        <w:t xml:space="preserve"> in connection with the appointment, resignation or dismissal of</w:t>
      </w:r>
      <w:r w:rsidR="00B63661" w:rsidRPr="009C633B">
        <w:rPr>
          <w:rFonts w:ascii="Arial" w:hAnsi="Arial"/>
          <w:color w:val="000000"/>
          <w:sz w:val="24"/>
          <w:szCs w:val="24"/>
        </w:rPr>
        <w:t xml:space="preserve"> </w:t>
      </w:r>
      <w:r w:rsidRPr="009C633B">
        <w:rPr>
          <w:rFonts w:ascii="Arial" w:hAnsi="Arial"/>
          <w:sz w:val="24"/>
          <w:szCs w:val="24"/>
        </w:rPr>
        <w:t>employees.</w:t>
      </w:r>
    </w:p>
    <w:p w14:paraId="26FB523D" w14:textId="77777777" w:rsidR="00C712DD" w:rsidRPr="009C633B" w:rsidRDefault="00C712DD" w:rsidP="00B63661">
      <w:pPr>
        <w:autoSpaceDE w:val="0"/>
        <w:autoSpaceDN w:val="0"/>
        <w:adjustRightInd w:val="0"/>
        <w:spacing w:after="0" w:line="240" w:lineRule="auto"/>
        <w:ind w:left="360"/>
        <w:rPr>
          <w:rFonts w:ascii="Arial" w:hAnsi="Arial"/>
          <w:b/>
          <w:bCs/>
          <w:sz w:val="24"/>
          <w:szCs w:val="24"/>
        </w:rPr>
      </w:pPr>
    </w:p>
    <w:p w14:paraId="59CA3E95" w14:textId="77777777" w:rsidR="00B63661" w:rsidRPr="009C633B" w:rsidRDefault="00A05B6D" w:rsidP="00B63661">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Salaries and wages</w:t>
      </w:r>
    </w:p>
    <w:p w14:paraId="3ECFB8FD" w14:textId="77777777" w:rsidR="00B63661" w:rsidRPr="009C633B" w:rsidRDefault="00B63661" w:rsidP="00B63661">
      <w:pPr>
        <w:autoSpaceDE w:val="0"/>
        <w:autoSpaceDN w:val="0"/>
        <w:adjustRightInd w:val="0"/>
        <w:spacing w:after="0" w:line="240" w:lineRule="auto"/>
        <w:ind w:left="360"/>
        <w:rPr>
          <w:rFonts w:ascii="Arial" w:hAnsi="Arial"/>
          <w:color w:val="000000"/>
          <w:sz w:val="24"/>
          <w:szCs w:val="24"/>
        </w:rPr>
      </w:pPr>
    </w:p>
    <w:p w14:paraId="41F89A1A" w14:textId="77777777" w:rsidR="00B6366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lastRenderedPageBreak/>
        <w:t>The Director of Human Resources is responsible for all payments of salaries and wages</w:t>
      </w:r>
      <w:r w:rsidR="00B63661" w:rsidRPr="009C633B">
        <w:rPr>
          <w:rFonts w:ascii="Arial" w:hAnsi="Arial"/>
          <w:color w:val="000000"/>
          <w:sz w:val="24"/>
          <w:szCs w:val="24"/>
        </w:rPr>
        <w:t xml:space="preserve"> </w:t>
      </w:r>
      <w:r w:rsidRPr="009C633B">
        <w:rPr>
          <w:rFonts w:ascii="Arial" w:hAnsi="Arial"/>
          <w:sz w:val="24"/>
          <w:szCs w:val="24"/>
        </w:rPr>
        <w:t>to all staff including payments for overtime or services rendered. All timesheets and</w:t>
      </w:r>
      <w:r w:rsidR="00B63661" w:rsidRPr="009C633B">
        <w:rPr>
          <w:rFonts w:ascii="Arial" w:hAnsi="Arial"/>
          <w:color w:val="000000"/>
          <w:sz w:val="24"/>
          <w:szCs w:val="24"/>
        </w:rPr>
        <w:t xml:space="preserve"> </w:t>
      </w:r>
      <w:r w:rsidRPr="009C633B">
        <w:rPr>
          <w:rFonts w:ascii="Arial" w:hAnsi="Arial"/>
          <w:sz w:val="24"/>
          <w:szCs w:val="24"/>
        </w:rPr>
        <w:t>other pay documents, including those relating to fees payable to external examiners,</w:t>
      </w:r>
      <w:r w:rsidR="00B63661" w:rsidRPr="009C633B">
        <w:rPr>
          <w:rFonts w:ascii="Arial" w:hAnsi="Arial"/>
          <w:color w:val="000000"/>
          <w:sz w:val="24"/>
          <w:szCs w:val="24"/>
        </w:rPr>
        <w:t xml:space="preserve"> </w:t>
      </w:r>
      <w:r w:rsidRPr="009C633B">
        <w:rPr>
          <w:rFonts w:ascii="Arial" w:hAnsi="Arial"/>
          <w:sz w:val="24"/>
          <w:szCs w:val="24"/>
        </w:rPr>
        <w:t>visiting lecturers or researchers, will be in a form prescribed or approved by the Director</w:t>
      </w:r>
      <w:r w:rsidR="00B63661" w:rsidRPr="009C633B">
        <w:rPr>
          <w:rFonts w:ascii="Arial" w:hAnsi="Arial"/>
          <w:color w:val="000000"/>
          <w:sz w:val="24"/>
          <w:szCs w:val="24"/>
        </w:rPr>
        <w:t xml:space="preserve"> </w:t>
      </w:r>
      <w:r w:rsidR="00B63661" w:rsidRPr="009C633B">
        <w:rPr>
          <w:rFonts w:ascii="Arial" w:hAnsi="Arial"/>
          <w:sz w:val="24"/>
          <w:szCs w:val="24"/>
        </w:rPr>
        <w:t>of Human Resources.</w:t>
      </w:r>
    </w:p>
    <w:p w14:paraId="793CA944" w14:textId="77777777" w:rsidR="008A23BD" w:rsidRPr="009C633B" w:rsidRDefault="008A23BD" w:rsidP="008A23BD">
      <w:pPr>
        <w:autoSpaceDE w:val="0"/>
        <w:autoSpaceDN w:val="0"/>
        <w:adjustRightInd w:val="0"/>
        <w:spacing w:after="0" w:line="240" w:lineRule="auto"/>
        <w:ind w:left="720"/>
        <w:rPr>
          <w:rFonts w:ascii="Arial" w:hAnsi="Arial"/>
          <w:color w:val="000000"/>
          <w:sz w:val="24"/>
          <w:szCs w:val="24"/>
        </w:rPr>
      </w:pPr>
    </w:p>
    <w:p w14:paraId="27367D08" w14:textId="2BE34A97" w:rsidR="00FF3151" w:rsidRPr="009C633B" w:rsidRDefault="00A05B6D" w:rsidP="00B058F8">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sz w:val="24"/>
          <w:szCs w:val="24"/>
        </w:rPr>
        <w:t>The Director of Human Resources will be responsible fo</w:t>
      </w:r>
      <w:r w:rsidR="00FF3151" w:rsidRPr="009C633B">
        <w:rPr>
          <w:rFonts w:ascii="Arial" w:hAnsi="Arial"/>
          <w:sz w:val="24"/>
          <w:szCs w:val="24"/>
        </w:rPr>
        <w:t xml:space="preserve">r keeping the </w:t>
      </w:r>
      <w:r w:rsidR="00E31FEA">
        <w:rPr>
          <w:rFonts w:ascii="Arial" w:hAnsi="Arial"/>
          <w:sz w:val="24"/>
          <w:szCs w:val="24"/>
        </w:rPr>
        <w:t>COO</w:t>
      </w:r>
      <w:r w:rsidR="000B1F09" w:rsidRPr="009C633B">
        <w:rPr>
          <w:rFonts w:ascii="Arial" w:hAnsi="Arial"/>
          <w:sz w:val="24"/>
          <w:szCs w:val="24"/>
        </w:rPr>
        <w:t xml:space="preserve"> </w:t>
      </w:r>
      <w:r w:rsidRPr="009C633B">
        <w:rPr>
          <w:rFonts w:ascii="Arial" w:hAnsi="Arial"/>
          <w:sz w:val="24"/>
          <w:szCs w:val="24"/>
        </w:rPr>
        <w:t xml:space="preserve">informed of all matters relating to personnel for </w:t>
      </w:r>
      <w:r w:rsidR="00FF3151" w:rsidRPr="009C633B">
        <w:rPr>
          <w:rFonts w:ascii="Arial" w:hAnsi="Arial"/>
          <w:sz w:val="24"/>
          <w:szCs w:val="24"/>
        </w:rPr>
        <w:t xml:space="preserve">budget and </w:t>
      </w:r>
      <w:r w:rsidRPr="009C633B">
        <w:rPr>
          <w:rFonts w:ascii="Arial" w:hAnsi="Arial"/>
          <w:sz w:val="24"/>
          <w:szCs w:val="24"/>
        </w:rPr>
        <w:t>management information purposes. In</w:t>
      </w:r>
      <w:r w:rsidR="00FF3151" w:rsidRPr="009C633B">
        <w:rPr>
          <w:rFonts w:ascii="Arial" w:hAnsi="Arial"/>
          <w:color w:val="000000"/>
          <w:sz w:val="24"/>
          <w:szCs w:val="24"/>
        </w:rPr>
        <w:t xml:space="preserve"> </w:t>
      </w:r>
      <w:r w:rsidRPr="009C633B">
        <w:rPr>
          <w:rFonts w:ascii="Arial" w:hAnsi="Arial"/>
          <w:sz w:val="24"/>
          <w:szCs w:val="24"/>
        </w:rPr>
        <w:t>particular these include:</w:t>
      </w:r>
    </w:p>
    <w:p w14:paraId="706761F6" w14:textId="77777777" w:rsidR="00FF3151" w:rsidRPr="009C633B" w:rsidRDefault="00FF3151" w:rsidP="00B058F8">
      <w:pPr>
        <w:pStyle w:val="ListParagraph"/>
        <w:numPr>
          <w:ilvl w:val="0"/>
          <w:numId w:val="13"/>
        </w:numPr>
        <w:autoSpaceDE w:val="0"/>
        <w:autoSpaceDN w:val="0"/>
        <w:adjustRightInd w:val="0"/>
        <w:spacing w:after="0" w:line="240" w:lineRule="auto"/>
        <w:rPr>
          <w:rFonts w:ascii="Arial" w:hAnsi="Arial"/>
          <w:sz w:val="24"/>
          <w:szCs w:val="24"/>
        </w:rPr>
      </w:pPr>
      <w:r w:rsidRPr="009C633B">
        <w:rPr>
          <w:rFonts w:ascii="Arial" w:hAnsi="Arial"/>
          <w:sz w:val="24"/>
          <w:szCs w:val="24"/>
        </w:rPr>
        <w:t>appointments, resignations, dismissals, supervisions, secondments and transfers</w:t>
      </w:r>
    </w:p>
    <w:p w14:paraId="49261433" w14:textId="77777777" w:rsidR="00FF3151" w:rsidRPr="009C633B" w:rsidRDefault="00FF3151" w:rsidP="00B058F8">
      <w:pPr>
        <w:pStyle w:val="ListParagraph"/>
        <w:numPr>
          <w:ilvl w:val="0"/>
          <w:numId w:val="13"/>
        </w:numPr>
        <w:autoSpaceDE w:val="0"/>
        <w:autoSpaceDN w:val="0"/>
        <w:adjustRightInd w:val="0"/>
        <w:spacing w:after="0" w:line="240" w:lineRule="auto"/>
        <w:rPr>
          <w:rFonts w:ascii="Arial" w:hAnsi="Arial"/>
          <w:sz w:val="24"/>
          <w:szCs w:val="24"/>
        </w:rPr>
      </w:pPr>
      <w:r w:rsidRPr="009C633B">
        <w:rPr>
          <w:rFonts w:ascii="Arial" w:hAnsi="Arial"/>
          <w:sz w:val="24"/>
          <w:szCs w:val="24"/>
        </w:rPr>
        <w:t>changes in remuneration other than normal increments and pay awards</w:t>
      </w:r>
    </w:p>
    <w:p w14:paraId="54E1CFDA" w14:textId="77777777" w:rsidR="00FF3151" w:rsidRPr="009C633B" w:rsidRDefault="00FF3151" w:rsidP="00B058F8">
      <w:pPr>
        <w:pStyle w:val="ListParagraph"/>
        <w:numPr>
          <w:ilvl w:val="0"/>
          <w:numId w:val="13"/>
        </w:numPr>
        <w:autoSpaceDE w:val="0"/>
        <w:autoSpaceDN w:val="0"/>
        <w:adjustRightInd w:val="0"/>
        <w:spacing w:after="0" w:line="240" w:lineRule="auto"/>
        <w:rPr>
          <w:rFonts w:ascii="Arial" w:hAnsi="Arial"/>
          <w:sz w:val="24"/>
          <w:szCs w:val="24"/>
        </w:rPr>
      </w:pPr>
      <w:r w:rsidRPr="009C633B">
        <w:rPr>
          <w:rFonts w:ascii="Arial" w:hAnsi="Arial"/>
          <w:sz w:val="24"/>
          <w:szCs w:val="24"/>
        </w:rPr>
        <w:t>pension scheme changes</w:t>
      </w:r>
      <w:r w:rsidR="00FB0179" w:rsidRPr="009C633B">
        <w:rPr>
          <w:rFonts w:ascii="Arial" w:hAnsi="Arial"/>
          <w:sz w:val="24"/>
          <w:szCs w:val="24"/>
        </w:rPr>
        <w:t>.</w:t>
      </w:r>
    </w:p>
    <w:p w14:paraId="75EFCA8A" w14:textId="77777777" w:rsidR="00FF3151" w:rsidRPr="009C633B" w:rsidRDefault="00FF3151" w:rsidP="00FF3151">
      <w:pPr>
        <w:autoSpaceDE w:val="0"/>
        <w:autoSpaceDN w:val="0"/>
        <w:adjustRightInd w:val="0"/>
        <w:spacing w:after="0" w:line="240" w:lineRule="auto"/>
        <w:ind w:left="720"/>
        <w:rPr>
          <w:rFonts w:ascii="Arial" w:hAnsi="Arial"/>
          <w:color w:val="000000"/>
          <w:sz w:val="24"/>
          <w:szCs w:val="24"/>
        </w:rPr>
      </w:pPr>
    </w:p>
    <w:p w14:paraId="0B3A0300" w14:textId="77777777" w:rsidR="00FF3151"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Director of Human Resources is responsible for </w:t>
      </w:r>
      <w:r w:rsidR="00FF3151" w:rsidRPr="009C633B">
        <w:rPr>
          <w:rFonts w:ascii="Arial" w:hAnsi="Arial"/>
          <w:sz w:val="24"/>
          <w:szCs w:val="24"/>
        </w:rPr>
        <w:t>checking the employment tax status of contractors not employed through registered companies,</w:t>
      </w:r>
      <w:r w:rsidRPr="009C633B">
        <w:rPr>
          <w:rFonts w:ascii="Arial" w:hAnsi="Arial"/>
          <w:sz w:val="24"/>
          <w:szCs w:val="24"/>
        </w:rPr>
        <w:t xml:space="preserve"> to </w:t>
      </w:r>
      <w:r w:rsidR="00FF3151" w:rsidRPr="009C633B">
        <w:rPr>
          <w:rFonts w:ascii="Arial" w:hAnsi="Arial"/>
          <w:sz w:val="24"/>
          <w:szCs w:val="24"/>
        </w:rPr>
        <w:t xml:space="preserve">ensure that tax is deducted in accordance with relevant legislation. </w:t>
      </w:r>
      <w:r w:rsidRPr="009C633B">
        <w:rPr>
          <w:rFonts w:ascii="Arial" w:hAnsi="Arial"/>
          <w:sz w:val="24"/>
          <w:szCs w:val="24"/>
        </w:rPr>
        <w:t>All casual and part-time</w:t>
      </w:r>
      <w:r w:rsidR="00FF3151" w:rsidRPr="009C633B">
        <w:rPr>
          <w:rFonts w:ascii="Arial" w:hAnsi="Arial"/>
          <w:sz w:val="24"/>
          <w:szCs w:val="24"/>
        </w:rPr>
        <w:t xml:space="preserve"> </w:t>
      </w:r>
      <w:r w:rsidRPr="009C633B">
        <w:rPr>
          <w:rFonts w:ascii="Arial" w:hAnsi="Arial"/>
          <w:sz w:val="24"/>
          <w:szCs w:val="24"/>
        </w:rPr>
        <w:t>employees will be included on the payroll.</w:t>
      </w:r>
    </w:p>
    <w:p w14:paraId="4B91DC02" w14:textId="77777777" w:rsidR="00FF3151" w:rsidRPr="009C633B" w:rsidRDefault="00FF3151" w:rsidP="00FF3151">
      <w:pPr>
        <w:autoSpaceDE w:val="0"/>
        <w:autoSpaceDN w:val="0"/>
        <w:adjustRightInd w:val="0"/>
        <w:spacing w:after="0" w:line="240" w:lineRule="auto"/>
        <w:ind w:left="720"/>
        <w:rPr>
          <w:rFonts w:ascii="Arial" w:hAnsi="Arial"/>
          <w:sz w:val="24"/>
          <w:szCs w:val="24"/>
        </w:rPr>
      </w:pPr>
    </w:p>
    <w:p w14:paraId="35B21DBB" w14:textId="77777777" w:rsidR="00FF3151"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Director of Human Resources shall be responsible for keeping all records relating to</w:t>
      </w:r>
      <w:r w:rsidR="00FF3151" w:rsidRPr="009C633B">
        <w:rPr>
          <w:rFonts w:ascii="Arial" w:hAnsi="Arial"/>
          <w:sz w:val="24"/>
          <w:szCs w:val="24"/>
        </w:rPr>
        <w:t xml:space="preserve"> </w:t>
      </w:r>
      <w:r w:rsidRPr="009C633B">
        <w:rPr>
          <w:rFonts w:ascii="Arial" w:hAnsi="Arial"/>
          <w:sz w:val="24"/>
          <w:szCs w:val="24"/>
        </w:rPr>
        <w:t>payroll including those of a statutory nature.</w:t>
      </w:r>
    </w:p>
    <w:p w14:paraId="0D2B6315" w14:textId="77777777" w:rsidR="00FF3151" w:rsidRPr="009C633B" w:rsidRDefault="00FF3151" w:rsidP="00FF3151">
      <w:pPr>
        <w:autoSpaceDE w:val="0"/>
        <w:autoSpaceDN w:val="0"/>
        <w:adjustRightInd w:val="0"/>
        <w:spacing w:after="0" w:line="240" w:lineRule="auto"/>
        <w:rPr>
          <w:rFonts w:ascii="Arial" w:hAnsi="Arial"/>
          <w:sz w:val="24"/>
          <w:szCs w:val="24"/>
        </w:rPr>
      </w:pPr>
    </w:p>
    <w:p w14:paraId="5484CF6E" w14:textId="77777777" w:rsidR="00FF3151"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All payments must be made in accordance with the University’s detailed payroll</w:t>
      </w:r>
      <w:r w:rsidR="00FF3151" w:rsidRPr="009C633B">
        <w:rPr>
          <w:rFonts w:ascii="Arial" w:hAnsi="Arial"/>
          <w:sz w:val="24"/>
          <w:szCs w:val="24"/>
        </w:rPr>
        <w:t xml:space="preserve"> </w:t>
      </w:r>
      <w:r w:rsidRPr="009C633B">
        <w:rPr>
          <w:rFonts w:ascii="Arial" w:hAnsi="Arial"/>
          <w:sz w:val="24"/>
          <w:szCs w:val="24"/>
        </w:rPr>
        <w:t>procedures and comply with HMRC regulations.</w:t>
      </w:r>
    </w:p>
    <w:p w14:paraId="06168EA6" w14:textId="2F743A05" w:rsidR="008A23BD" w:rsidRDefault="008A23BD" w:rsidP="008A23BD">
      <w:pPr>
        <w:autoSpaceDE w:val="0"/>
        <w:autoSpaceDN w:val="0"/>
        <w:adjustRightInd w:val="0"/>
        <w:spacing w:after="0" w:line="240" w:lineRule="auto"/>
        <w:rPr>
          <w:rFonts w:ascii="Arial" w:hAnsi="Arial"/>
          <w:sz w:val="24"/>
          <w:szCs w:val="24"/>
        </w:rPr>
      </w:pPr>
    </w:p>
    <w:p w14:paraId="18E29E52" w14:textId="48E074B9" w:rsidR="00736CBA" w:rsidRDefault="00736CBA" w:rsidP="008A23BD">
      <w:pPr>
        <w:autoSpaceDE w:val="0"/>
        <w:autoSpaceDN w:val="0"/>
        <w:adjustRightInd w:val="0"/>
        <w:spacing w:after="0" w:line="240" w:lineRule="auto"/>
        <w:rPr>
          <w:rFonts w:ascii="Arial" w:hAnsi="Arial"/>
          <w:sz w:val="24"/>
          <w:szCs w:val="24"/>
        </w:rPr>
      </w:pPr>
    </w:p>
    <w:p w14:paraId="65EABB3D" w14:textId="77777777" w:rsidR="00736CBA" w:rsidRPr="009C633B" w:rsidRDefault="00736CBA" w:rsidP="008A23BD">
      <w:pPr>
        <w:autoSpaceDE w:val="0"/>
        <w:autoSpaceDN w:val="0"/>
        <w:adjustRightInd w:val="0"/>
        <w:spacing w:after="0" w:line="240" w:lineRule="auto"/>
        <w:rPr>
          <w:rFonts w:ascii="Arial" w:hAnsi="Arial"/>
          <w:sz w:val="24"/>
          <w:szCs w:val="24"/>
        </w:rPr>
      </w:pPr>
    </w:p>
    <w:p w14:paraId="2A6B280F" w14:textId="77777777" w:rsidR="00FF3151" w:rsidRPr="009C633B" w:rsidRDefault="00A05B6D" w:rsidP="008A23BD">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Pension schemes</w:t>
      </w:r>
    </w:p>
    <w:p w14:paraId="6BEC924D" w14:textId="77777777" w:rsidR="008A23BD" w:rsidRPr="009C633B" w:rsidRDefault="008A23BD" w:rsidP="008A23BD">
      <w:pPr>
        <w:autoSpaceDE w:val="0"/>
        <w:autoSpaceDN w:val="0"/>
        <w:adjustRightInd w:val="0"/>
        <w:spacing w:after="0" w:line="240" w:lineRule="auto"/>
        <w:ind w:left="360"/>
        <w:rPr>
          <w:rFonts w:ascii="Arial" w:hAnsi="Arial"/>
          <w:sz w:val="24"/>
          <w:szCs w:val="24"/>
        </w:rPr>
      </w:pPr>
    </w:p>
    <w:p w14:paraId="6DB57F6B" w14:textId="77777777" w:rsidR="00FF3151"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The Board of Governors is responsible for discharging the role of employer in relation to</w:t>
      </w:r>
      <w:r w:rsidR="00FF3151" w:rsidRPr="009C633B">
        <w:rPr>
          <w:rFonts w:ascii="Arial" w:hAnsi="Arial"/>
          <w:sz w:val="24"/>
          <w:szCs w:val="24"/>
        </w:rPr>
        <w:t xml:space="preserve"> </w:t>
      </w:r>
      <w:r w:rsidRPr="009C633B">
        <w:rPr>
          <w:rFonts w:ascii="Arial" w:hAnsi="Arial"/>
          <w:color w:val="000000"/>
          <w:sz w:val="24"/>
          <w:szCs w:val="24"/>
        </w:rPr>
        <w:t>appropriate pension arrangements for employees.</w:t>
      </w:r>
    </w:p>
    <w:p w14:paraId="66E617FE" w14:textId="77777777" w:rsidR="00FF3151" w:rsidRPr="009C633B" w:rsidRDefault="00FF3151" w:rsidP="00FF3151">
      <w:pPr>
        <w:autoSpaceDE w:val="0"/>
        <w:autoSpaceDN w:val="0"/>
        <w:adjustRightInd w:val="0"/>
        <w:spacing w:after="0" w:line="240" w:lineRule="auto"/>
        <w:ind w:left="720"/>
        <w:rPr>
          <w:rFonts w:ascii="Arial" w:hAnsi="Arial"/>
          <w:sz w:val="24"/>
          <w:szCs w:val="24"/>
        </w:rPr>
      </w:pPr>
    </w:p>
    <w:p w14:paraId="2433494F" w14:textId="77777777" w:rsidR="00FF3151"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The Director of Human Resources is responsible for day-to-day pension matters,</w:t>
      </w:r>
      <w:r w:rsidR="00FF3151" w:rsidRPr="009C633B">
        <w:rPr>
          <w:rFonts w:ascii="Arial" w:hAnsi="Arial"/>
          <w:sz w:val="24"/>
          <w:szCs w:val="24"/>
        </w:rPr>
        <w:t xml:space="preserve"> </w:t>
      </w:r>
      <w:r w:rsidRPr="009C633B">
        <w:rPr>
          <w:rFonts w:ascii="Arial" w:hAnsi="Arial"/>
          <w:color w:val="000000"/>
          <w:sz w:val="24"/>
          <w:szCs w:val="24"/>
        </w:rPr>
        <w:t>including:</w:t>
      </w:r>
    </w:p>
    <w:p w14:paraId="5E9033F7" w14:textId="77777777" w:rsidR="00FF3151" w:rsidRPr="009C633B" w:rsidRDefault="00FF3151" w:rsidP="00B058F8">
      <w:pPr>
        <w:pStyle w:val="ListParagraph"/>
        <w:numPr>
          <w:ilvl w:val="0"/>
          <w:numId w:val="14"/>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preparing the annual return to various superannuation schemes</w:t>
      </w:r>
    </w:p>
    <w:p w14:paraId="5D266385" w14:textId="77777777" w:rsidR="00FF3151" w:rsidRPr="009C633B" w:rsidRDefault="00FF3151" w:rsidP="00B058F8">
      <w:pPr>
        <w:pStyle w:val="ListParagraph"/>
        <w:numPr>
          <w:ilvl w:val="0"/>
          <w:numId w:val="14"/>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administering eligibility to pension arrangements and determining when deductions should begin or cease for staff.</w:t>
      </w:r>
    </w:p>
    <w:p w14:paraId="24C4C886" w14:textId="77777777" w:rsidR="00FF3151" w:rsidRPr="009C633B" w:rsidRDefault="00FF3151" w:rsidP="00FF3151">
      <w:pPr>
        <w:pStyle w:val="ListParagraph"/>
        <w:autoSpaceDE w:val="0"/>
        <w:autoSpaceDN w:val="0"/>
        <w:adjustRightInd w:val="0"/>
        <w:spacing w:after="0" w:line="240" w:lineRule="auto"/>
        <w:ind w:left="1080"/>
        <w:rPr>
          <w:rFonts w:ascii="Arial" w:hAnsi="Arial"/>
          <w:color w:val="000000"/>
          <w:sz w:val="24"/>
          <w:szCs w:val="24"/>
        </w:rPr>
      </w:pPr>
    </w:p>
    <w:p w14:paraId="2C4D830A" w14:textId="77777777" w:rsidR="00FF3151" w:rsidRPr="009C633B" w:rsidRDefault="00A05B6D" w:rsidP="00FF3151">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Assets</w:t>
      </w:r>
    </w:p>
    <w:p w14:paraId="34A8DF9D" w14:textId="77777777" w:rsidR="00FF3151" w:rsidRPr="009C633B" w:rsidRDefault="00FF3151" w:rsidP="00FF3151">
      <w:pPr>
        <w:autoSpaceDE w:val="0"/>
        <w:autoSpaceDN w:val="0"/>
        <w:adjustRightInd w:val="0"/>
        <w:spacing w:after="0" w:line="240" w:lineRule="auto"/>
        <w:rPr>
          <w:rFonts w:ascii="Arial" w:hAnsi="Arial"/>
          <w:b/>
          <w:bCs/>
          <w:sz w:val="24"/>
          <w:szCs w:val="24"/>
        </w:rPr>
      </w:pPr>
    </w:p>
    <w:p w14:paraId="4D9760BA" w14:textId="77777777" w:rsidR="00FF3151" w:rsidRPr="009C633B" w:rsidRDefault="00A05B6D" w:rsidP="004D2416">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Land, buildings, fixed plant</w:t>
      </w:r>
      <w:r w:rsidR="004D2416" w:rsidRPr="009C633B">
        <w:rPr>
          <w:rFonts w:ascii="Arial" w:hAnsi="Arial"/>
          <w:b/>
          <w:bCs/>
          <w:color w:val="000000"/>
          <w:sz w:val="24"/>
          <w:szCs w:val="24"/>
        </w:rPr>
        <w:t>,</w:t>
      </w:r>
      <w:r w:rsidRPr="009C633B">
        <w:rPr>
          <w:rFonts w:ascii="Arial" w:hAnsi="Arial"/>
          <w:b/>
          <w:bCs/>
          <w:color w:val="000000"/>
          <w:sz w:val="24"/>
          <w:szCs w:val="24"/>
        </w:rPr>
        <w:t xml:space="preserve"> machinery</w:t>
      </w:r>
      <w:r w:rsidR="004D2416" w:rsidRPr="009C633B">
        <w:rPr>
          <w:rFonts w:ascii="Arial" w:hAnsi="Arial"/>
          <w:b/>
          <w:bCs/>
          <w:color w:val="000000"/>
          <w:sz w:val="24"/>
          <w:szCs w:val="24"/>
        </w:rPr>
        <w:t xml:space="preserve"> and information technology</w:t>
      </w:r>
    </w:p>
    <w:p w14:paraId="43669F7B" w14:textId="77777777" w:rsidR="00FF3151" w:rsidRPr="009C633B" w:rsidRDefault="00FF3151" w:rsidP="00FF3151">
      <w:pPr>
        <w:autoSpaceDE w:val="0"/>
        <w:autoSpaceDN w:val="0"/>
        <w:adjustRightInd w:val="0"/>
        <w:spacing w:after="0" w:line="240" w:lineRule="auto"/>
        <w:rPr>
          <w:rFonts w:ascii="Arial" w:hAnsi="Arial"/>
          <w:sz w:val="24"/>
          <w:szCs w:val="24"/>
        </w:rPr>
      </w:pPr>
    </w:p>
    <w:p w14:paraId="5300F857" w14:textId="6C8E0BEB" w:rsidR="00FF3151" w:rsidRPr="009C633B" w:rsidRDefault="004D2416" w:rsidP="00A67FDF">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Capital expenditure on land, buildings, fixed plant, machinery and information technology must be approved within the budget-setting </w:t>
      </w:r>
      <w:r w:rsidR="00445310" w:rsidRPr="009C633B">
        <w:rPr>
          <w:rFonts w:ascii="Arial" w:hAnsi="Arial"/>
          <w:sz w:val="24"/>
          <w:szCs w:val="24"/>
        </w:rPr>
        <w:t xml:space="preserve">and business case </w:t>
      </w:r>
      <w:r w:rsidRPr="009C633B">
        <w:rPr>
          <w:rFonts w:ascii="Arial" w:hAnsi="Arial"/>
          <w:sz w:val="24"/>
          <w:szCs w:val="24"/>
        </w:rPr>
        <w:t>processes described above.</w:t>
      </w:r>
      <w:r w:rsidRPr="009C633B">
        <w:rPr>
          <w:rFonts w:ascii="Arial" w:hAnsi="Arial"/>
          <w:color w:val="000000"/>
          <w:sz w:val="24"/>
          <w:szCs w:val="24"/>
        </w:rPr>
        <w:t xml:space="preserve"> </w:t>
      </w:r>
      <w:r w:rsidR="00FE67BC" w:rsidRPr="009C633B">
        <w:rPr>
          <w:rFonts w:ascii="Arial" w:hAnsi="Arial"/>
          <w:color w:val="000000"/>
          <w:sz w:val="24"/>
          <w:szCs w:val="24"/>
        </w:rPr>
        <w:t>Any</w:t>
      </w:r>
      <w:r w:rsidR="00A05B6D" w:rsidRPr="009C633B">
        <w:rPr>
          <w:rFonts w:ascii="Arial" w:hAnsi="Arial"/>
          <w:color w:val="000000"/>
          <w:sz w:val="24"/>
          <w:szCs w:val="24"/>
        </w:rPr>
        <w:t xml:space="preserve"> </w:t>
      </w:r>
      <w:r w:rsidR="00FE67BC" w:rsidRPr="009C633B">
        <w:rPr>
          <w:rFonts w:ascii="Arial" w:hAnsi="Arial"/>
          <w:color w:val="000000"/>
          <w:sz w:val="24"/>
          <w:szCs w:val="24"/>
        </w:rPr>
        <w:t>commitment</w:t>
      </w:r>
      <w:r w:rsidR="00A67FDF" w:rsidRPr="009C633B">
        <w:rPr>
          <w:rFonts w:ascii="Arial" w:hAnsi="Arial"/>
          <w:color w:val="000000"/>
          <w:sz w:val="24"/>
          <w:szCs w:val="24"/>
        </w:rPr>
        <w:t>, whether financed by direct purchase, lease or in any other way,</w:t>
      </w:r>
      <w:r w:rsidR="00A05B6D" w:rsidRPr="009C633B">
        <w:rPr>
          <w:rFonts w:ascii="Arial" w:hAnsi="Arial"/>
          <w:color w:val="000000"/>
          <w:sz w:val="24"/>
          <w:szCs w:val="24"/>
        </w:rPr>
        <w:t xml:space="preserve"> </w:t>
      </w:r>
      <w:r w:rsidR="003478E0" w:rsidRPr="009C633B">
        <w:rPr>
          <w:rFonts w:ascii="Arial" w:hAnsi="Arial"/>
          <w:color w:val="000000"/>
          <w:sz w:val="24"/>
          <w:szCs w:val="24"/>
        </w:rPr>
        <w:t>must</w:t>
      </w:r>
      <w:r w:rsidR="00A05B6D" w:rsidRPr="009C633B">
        <w:rPr>
          <w:rFonts w:ascii="Arial" w:hAnsi="Arial"/>
          <w:color w:val="000000"/>
          <w:sz w:val="24"/>
          <w:szCs w:val="24"/>
        </w:rPr>
        <w:t xml:space="preserve"> be undertaken </w:t>
      </w:r>
      <w:r w:rsidR="003478E0" w:rsidRPr="009C633B">
        <w:rPr>
          <w:rFonts w:ascii="Arial" w:hAnsi="Arial"/>
          <w:color w:val="000000"/>
          <w:sz w:val="24"/>
          <w:szCs w:val="24"/>
        </w:rPr>
        <w:t xml:space="preserve">in accordance </w:t>
      </w:r>
      <w:r w:rsidRPr="009C633B">
        <w:rPr>
          <w:rFonts w:ascii="Arial" w:hAnsi="Arial"/>
          <w:sz w:val="24"/>
          <w:szCs w:val="24"/>
        </w:rPr>
        <w:t>with the approval thresholds for acquisitions set out in in the Scheme of Delegation</w:t>
      </w:r>
      <w:r w:rsidR="00D82DB4" w:rsidRPr="009C633B">
        <w:rPr>
          <w:rFonts w:ascii="Arial" w:hAnsi="Arial"/>
          <w:sz w:val="24"/>
          <w:szCs w:val="24"/>
        </w:rPr>
        <w:t xml:space="preserve">. </w:t>
      </w:r>
    </w:p>
    <w:p w14:paraId="37B8A313" w14:textId="77777777" w:rsidR="00FB0179" w:rsidRDefault="00FB0179" w:rsidP="00FC67A0">
      <w:pPr>
        <w:autoSpaceDE w:val="0"/>
        <w:autoSpaceDN w:val="0"/>
        <w:adjustRightInd w:val="0"/>
        <w:spacing w:after="0" w:line="240" w:lineRule="auto"/>
        <w:rPr>
          <w:rFonts w:ascii="Arial" w:hAnsi="Arial"/>
          <w:b/>
          <w:bCs/>
          <w:color w:val="000000"/>
          <w:sz w:val="24"/>
          <w:szCs w:val="24"/>
        </w:rPr>
      </w:pPr>
    </w:p>
    <w:p w14:paraId="0610E468" w14:textId="77777777" w:rsidR="00D214FE" w:rsidRDefault="00D214FE" w:rsidP="00FC67A0">
      <w:pPr>
        <w:autoSpaceDE w:val="0"/>
        <w:autoSpaceDN w:val="0"/>
        <w:adjustRightInd w:val="0"/>
        <w:spacing w:after="0" w:line="240" w:lineRule="auto"/>
        <w:rPr>
          <w:rFonts w:ascii="Arial" w:hAnsi="Arial"/>
          <w:b/>
          <w:bCs/>
          <w:color w:val="000000"/>
          <w:sz w:val="24"/>
          <w:szCs w:val="24"/>
        </w:rPr>
      </w:pPr>
    </w:p>
    <w:p w14:paraId="5F7FA5E1" w14:textId="77777777" w:rsidR="00D214FE" w:rsidRDefault="00D214FE" w:rsidP="00FC67A0">
      <w:pPr>
        <w:autoSpaceDE w:val="0"/>
        <w:autoSpaceDN w:val="0"/>
        <w:adjustRightInd w:val="0"/>
        <w:spacing w:after="0" w:line="240" w:lineRule="auto"/>
        <w:rPr>
          <w:rFonts w:ascii="Arial" w:hAnsi="Arial"/>
          <w:b/>
          <w:bCs/>
          <w:color w:val="000000"/>
          <w:sz w:val="24"/>
          <w:szCs w:val="24"/>
        </w:rPr>
      </w:pPr>
    </w:p>
    <w:p w14:paraId="6B239216" w14:textId="77777777" w:rsidR="00D214FE" w:rsidRDefault="00D214FE" w:rsidP="00FC67A0">
      <w:pPr>
        <w:autoSpaceDE w:val="0"/>
        <w:autoSpaceDN w:val="0"/>
        <w:adjustRightInd w:val="0"/>
        <w:spacing w:after="0" w:line="240" w:lineRule="auto"/>
        <w:rPr>
          <w:rFonts w:ascii="Arial" w:hAnsi="Arial"/>
          <w:b/>
          <w:bCs/>
          <w:color w:val="000000"/>
          <w:sz w:val="24"/>
          <w:szCs w:val="24"/>
        </w:rPr>
      </w:pPr>
    </w:p>
    <w:p w14:paraId="20DC17AC" w14:textId="77777777" w:rsidR="00D214FE" w:rsidRPr="009C633B" w:rsidRDefault="00D214FE" w:rsidP="00FC67A0">
      <w:pPr>
        <w:autoSpaceDE w:val="0"/>
        <w:autoSpaceDN w:val="0"/>
        <w:adjustRightInd w:val="0"/>
        <w:spacing w:after="0" w:line="240" w:lineRule="auto"/>
        <w:rPr>
          <w:rFonts w:ascii="Arial" w:hAnsi="Arial"/>
          <w:b/>
          <w:bCs/>
          <w:color w:val="000000"/>
          <w:sz w:val="24"/>
          <w:szCs w:val="24"/>
        </w:rPr>
      </w:pPr>
    </w:p>
    <w:p w14:paraId="4154F14F" w14:textId="77777777" w:rsidR="00FF3151" w:rsidRPr="009C633B" w:rsidRDefault="00A05B6D" w:rsidP="00FF315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Fixed asset records</w:t>
      </w:r>
    </w:p>
    <w:p w14:paraId="72BA42A1" w14:textId="77777777" w:rsidR="00FF3151" w:rsidRPr="009C633B" w:rsidRDefault="00FF3151" w:rsidP="00FF3151">
      <w:pPr>
        <w:autoSpaceDE w:val="0"/>
        <w:autoSpaceDN w:val="0"/>
        <w:adjustRightInd w:val="0"/>
        <w:spacing w:after="0" w:line="240" w:lineRule="auto"/>
        <w:ind w:left="360"/>
        <w:rPr>
          <w:rFonts w:ascii="Arial" w:hAnsi="Arial"/>
          <w:sz w:val="24"/>
          <w:szCs w:val="24"/>
        </w:rPr>
      </w:pPr>
    </w:p>
    <w:p w14:paraId="6E9B2002" w14:textId="32554053" w:rsidR="00FF3151"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445310" w:rsidRPr="009C633B">
        <w:rPr>
          <w:rFonts w:ascii="Arial" w:hAnsi="Arial"/>
          <w:color w:val="000000"/>
          <w:sz w:val="24"/>
          <w:szCs w:val="24"/>
        </w:rPr>
        <w:t xml:space="preserve"> </w:t>
      </w:r>
      <w:r w:rsidRPr="009C633B">
        <w:rPr>
          <w:rFonts w:ascii="Arial" w:hAnsi="Arial"/>
          <w:color w:val="000000"/>
          <w:sz w:val="24"/>
          <w:szCs w:val="24"/>
        </w:rPr>
        <w:t>is responsible for maintaining the University’s record of land,</w:t>
      </w:r>
      <w:r w:rsidR="00FF3151" w:rsidRPr="009C633B">
        <w:rPr>
          <w:rFonts w:ascii="Arial" w:hAnsi="Arial"/>
          <w:sz w:val="24"/>
          <w:szCs w:val="24"/>
        </w:rPr>
        <w:t xml:space="preserve"> </w:t>
      </w:r>
      <w:r w:rsidRPr="009C633B">
        <w:rPr>
          <w:rFonts w:ascii="Arial" w:hAnsi="Arial"/>
          <w:color w:val="000000"/>
          <w:sz w:val="24"/>
          <w:szCs w:val="24"/>
        </w:rPr>
        <w:t xml:space="preserve">buildings, fixed plant and machinery. </w:t>
      </w:r>
      <w:r w:rsidR="00B90706" w:rsidRPr="009C633B">
        <w:rPr>
          <w:rFonts w:ascii="Arial" w:hAnsi="Arial"/>
          <w:color w:val="000000"/>
          <w:sz w:val="24"/>
          <w:szCs w:val="24"/>
        </w:rPr>
        <w:t>Head of School</w:t>
      </w:r>
      <w:r w:rsidR="00FF3151" w:rsidRPr="009C633B">
        <w:rPr>
          <w:rFonts w:ascii="Arial" w:hAnsi="Arial"/>
          <w:color w:val="000000"/>
          <w:sz w:val="24"/>
          <w:szCs w:val="24"/>
        </w:rPr>
        <w:t>s and Directors</w:t>
      </w:r>
      <w:r w:rsidRPr="009C633B">
        <w:rPr>
          <w:rFonts w:ascii="Arial" w:hAnsi="Arial"/>
          <w:color w:val="000000"/>
          <w:sz w:val="24"/>
          <w:szCs w:val="24"/>
        </w:rPr>
        <w:t xml:space="preserve"> will provide the </w:t>
      </w:r>
      <w:r w:rsidR="00E31FEA">
        <w:rPr>
          <w:rFonts w:ascii="Arial" w:hAnsi="Arial"/>
          <w:color w:val="000000"/>
          <w:sz w:val="24"/>
          <w:szCs w:val="24"/>
        </w:rPr>
        <w:t>COO</w:t>
      </w:r>
      <w:r w:rsidR="00445310" w:rsidRPr="009C633B">
        <w:rPr>
          <w:rFonts w:ascii="Arial" w:hAnsi="Arial"/>
          <w:color w:val="000000"/>
          <w:sz w:val="24"/>
          <w:szCs w:val="24"/>
        </w:rPr>
        <w:t xml:space="preserve"> </w:t>
      </w:r>
      <w:r w:rsidRPr="009C633B">
        <w:rPr>
          <w:rFonts w:ascii="Arial" w:hAnsi="Arial"/>
          <w:color w:val="000000"/>
          <w:sz w:val="24"/>
          <w:szCs w:val="24"/>
        </w:rPr>
        <w:t>with any information he or she may need to maintain the register.</w:t>
      </w:r>
    </w:p>
    <w:p w14:paraId="5027E0F1" w14:textId="77777777" w:rsidR="00FF3151" w:rsidRPr="009C633B" w:rsidRDefault="00FF3151" w:rsidP="008A23BD">
      <w:pPr>
        <w:autoSpaceDE w:val="0"/>
        <w:autoSpaceDN w:val="0"/>
        <w:adjustRightInd w:val="0"/>
        <w:spacing w:after="0" w:line="240" w:lineRule="auto"/>
        <w:rPr>
          <w:rFonts w:ascii="Arial" w:hAnsi="Arial"/>
          <w:sz w:val="24"/>
          <w:szCs w:val="24"/>
        </w:rPr>
      </w:pPr>
    </w:p>
    <w:p w14:paraId="24ED4CE7" w14:textId="77777777" w:rsidR="00FF3151" w:rsidRPr="009C633B" w:rsidRDefault="00A05B6D" w:rsidP="00FF3151">
      <w:pPr>
        <w:autoSpaceDE w:val="0"/>
        <w:autoSpaceDN w:val="0"/>
        <w:adjustRightInd w:val="0"/>
        <w:spacing w:after="0" w:line="240" w:lineRule="auto"/>
        <w:ind w:left="360"/>
        <w:rPr>
          <w:rFonts w:ascii="Arial" w:hAnsi="Arial"/>
          <w:b/>
          <w:bCs/>
          <w:color w:val="000000"/>
          <w:sz w:val="24"/>
          <w:szCs w:val="24"/>
        </w:rPr>
      </w:pPr>
      <w:r w:rsidRPr="009C633B">
        <w:rPr>
          <w:rFonts w:ascii="Arial" w:hAnsi="Arial"/>
          <w:b/>
          <w:bCs/>
          <w:color w:val="000000"/>
          <w:sz w:val="24"/>
          <w:szCs w:val="24"/>
        </w:rPr>
        <w:t>Inventories</w:t>
      </w:r>
    </w:p>
    <w:p w14:paraId="3EABFB1B" w14:textId="77777777" w:rsidR="008A23BD" w:rsidRPr="009C633B" w:rsidRDefault="008A23BD" w:rsidP="00FF3151">
      <w:pPr>
        <w:autoSpaceDE w:val="0"/>
        <w:autoSpaceDN w:val="0"/>
        <w:adjustRightInd w:val="0"/>
        <w:spacing w:after="0" w:line="240" w:lineRule="auto"/>
        <w:ind w:left="360"/>
        <w:rPr>
          <w:rFonts w:ascii="Arial" w:hAnsi="Arial"/>
          <w:sz w:val="24"/>
          <w:szCs w:val="24"/>
        </w:rPr>
      </w:pPr>
    </w:p>
    <w:p w14:paraId="66CD15B2" w14:textId="0B916D39" w:rsidR="00FF3151"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Head</w:t>
      </w:r>
      <w:r w:rsidR="00445310" w:rsidRPr="009C633B">
        <w:rPr>
          <w:rFonts w:ascii="Arial" w:hAnsi="Arial"/>
          <w:color w:val="000000"/>
          <w:sz w:val="24"/>
          <w:szCs w:val="24"/>
        </w:rPr>
        <w:t>s</w:t>
      </w:r>
      <w:r w:rsidRPr="009C633B">
        <w:rPr>
          <w:rFonts w:ascii="Arial" w:hAnsi="Arial"/>
          <w:color w:val="000000"/>
          <w:sz w:val="24"/>
          <w:szCs w:val="24"/>
        </w:rPr>
        <w:t xml:space="preserve"> of School</w:t>
      </w:r>
      <w:r w:rsidR="00FF3151" w:rsidRPr="009C633B">
        <w:rPr>
          <w:rFonts w:ascii="Arial" w:hAnsi="Arial"/>
          <w:color w:val="000000"/>
          <w:sz w:val="24"/>
          <w:szCs w:val="24"/>
        </w:rPr>
        <w:t>s and Directors</w:t>
      </w:r>
      <w:r w:rsidR="00A05B6D" w:rsidRPr="009C633B">
        <w:rPr>
          <w:rFonts w:ascii="Arial" w:hAnsi="Arial"/>
          <w:color w:val="000000"/>
          <w:sz w:val="24"/>
          <w:szCs w:val="24"/>
        </w:rPr>
        <w:t xml:space="preserve"> are responsible for maintaining inventories</w:t>
      </w:r>
      <w:r w:rsidR="00FF3151" w:rsidRPr="009C633B">
        <w:rPr>
          <w:rFonts w:ascii="Arial" w:hAnsi="Arial"/>
          <w:color w:val="000000"/>
          <w:sz w:val="24"/>
          <w:szCs w:val="24"/>
        </w:rPr>
        <w:t xml:space="preserve"> of assets held in their </w:t>
      </w:r>
      <w:r w:rsidRPr="009C633B">
        <w:rPr>
          <w:rFonts w:ascii="Arial" w:hAnsi="Arial"/>
          <w:color w:val="000000"/>
          <w:sz w:val="24"/>
          <w:szCs w:val="24"/>
        </w:rPr>
        <w:t>School</w:t>
      </w:r>
      <w:r w:rsidR="00FF3151" w:rsidRPr="009C633B">
        <w:rPr>
          <w:rFonts w:ascii="Arial" w:hAnsi="Arial"/>
          <w:color w:val="000000"/>
          <w:sz w:val="24"/>
          <w:szCs w:val="24"/>
        </w:rPr>
        <w:t xml:space="preserve"> or department</w:t>
      </w:r>
      <w:r w:rsidR="00A05B6D" w:rsidRPr="009C633B">
        <w:rPr>
          <w:rFonts w:ascii="Arial" w:hAnsi="Arial"/>
          <w:color w:val="000000"/>
          <w:sz w:val="24"/>
          <w:szCs w:val="24"/>
        </w:rPr>
        <w:t>, in a form prescribed by</w:t>
      </w:r>
      <w:r w:rsidR="00FF3151" w:rsidRPr="009C633B">
        <w:rPr>
          <w:rFonts w:ascii="Arial" w:hAnsi="Arial"/>
          <w:sz w:val="24"/>
          <w:szCs w:val="24"/>
        </w:rPr>
        <w:t xml:space="preserve"> </w:t>
      </w:r>
      <w:r w:rsidR="00A05B6D" w:rsidRPr="009C633B">
        <w:rPr>
          <w:rFonts w:ascii="Arial" w:hAnsi="Arial"/>
          <w:color w:val="000000"/>
          <w:sz w:val="24"/>
          <w:szCs w:val="24"/>
        </w:rPr>
        <w:t xml:space="preserve">the </w:t>
      </w:r>
      <w:r w:rsidR="00E31FEA">
        <w:rPr>
          <w:rFonts w:ascii="Arial" w:hAnsi="Arial"/>
          <w:color w:val="000000"/>
          <w:sz w:val="24"/>
          <w:szCs w:val="24"/>
        </w:rPr>
        <w:t>COO</w:t>
      </w:r>
      <w:r w:rsidR="00A05B6D" w:rsidRPr="009C633B">
        <w:rPr>
          <w:rFonts w:ascii="Arial" w:hAnsi="Arial"/>
          <w:color w:val="000000"/>
          <w:sz w:val="24"/>
          <w:szCs w:val="24"/>
        </w:rPr>
        <w:t>, for all plant, equipment, furniture and stores in their departments</w:t>
      </w:r>
      <w:r w:rsidR="00FF3151" w:rsidRPr="009C633B">
        <w:rPr>
          <w:rFonts w:ascii="Arial" w:hAnsi="Arial"/>
          <w:sz w:val="24"/>
          <w:szCs w:val="24"/>
        </w:rPr>
        <w:t xml:space="preserve"> </w:t>
      </w:r>
      <w:r w:rsidR="00A05B6D" w:rsidRPr="009C633B">
        <w:rPr>
          <w:rFonts w:ascii="Arial" w:hAnsi="Arial"/>
          <w:color w:val="000000"/>
          <w:sz w:val="24"/>
          <w:szCs w:val="24"/>
        </w:rPr>
        <w:t>with a value per item or group of items in excess of £6,000. The inventory must include</w:t>
      </w:r>
      <w:r w:rsidR="00FF3151" w:rsidRPr="009C633B">
        <w:rPr>
          <w:rFonts w:ascii="Arial" w:hAnsi="Arial"/>
          <w:sz w:val="24"/>
          <w:szCs w:val="24"/>
        </w:rPr>
        <w:t xml:space="preserve"> </w:t>
      </w:r>
      <w:r w:rsidR="00A05B6D" w:rsidRPr="009C633B">
        <w:rPr>
          <w:rFonts w:ascii="Arial" w:hAnsi="Arial"/>
          <w:color w:val="000000"/>
          <w:sz w:val="24"/>
          <w:szCs w:val="24"/>
        </w:rPr>
        <w:t>items donated or held on trust.</w:t>
      </w:r>
      <w:r w:rsidR="00FF3151" w:rsidRPr="009C633B">
        <w:rPr>
          <w:rFonts w:ascii="Arial" w:hAnsi="Arial"/>
          <w:sz w:val="24"/>
          <w:szCs w:val="24"/>
        </w:rPr>
        <w:t xml:space="preserve"> </w:t>
      </w:r>
      <w:r w:rsidR="00A05B6D" w:rsidRPr="009C633B">
        <w:rPr>
          <w:rFonts w:ascii="Arial" w:hAnsi="Arial"/>
          <w:color w:val="000000"/>
          <w:sz w:val="24"/>
          <w:szCs w:val="24"/>
        </w:rPr>
        <w:t xml:space="preserve">When transferring </w:t>
      </w:r>
      <w:r w:rsidR="00FF3151" w:rsidRPr="009C633B">
        <w:rPr>
          <w:rFonts w:ascii="Arial" w:hAnsi="Arial"/>
          <w:color w:val="000000"/>
          <w:sz w:val="24"/>
          <w:szCs w:val="24"/>
        </w:rPr>
        <w:t>items</w:t>
      </w:r>
      <w:r w:rsidR="00A05B6D" w:rsidRPr="009C633B">
        <w:rPr>
          <w:rFonts w:ascii="Arial" w:hAnsi="Arial"/>
          <w:color w:val="000000"/>
          <w:sz w:val="24"/>
          <w:szCs w:val="24"/>
        </w:rPr>
        <w:t xml:space="preserve"> between departments, a transfer record must be </w:t>
      </w:r>
      <w:r w:rsidR="00045543" w:rsidRPr="009C633B">
        <w:rPr>
          <w:rFonts w:ascii="Arial" w:hAnsi="Arial"/>
          <w:color w:val="000000"/>
          <w:sz w:val="24"/>
          <w:szCs w:val="24"/>
        </w:rPr>
        <w:t>kept,</w:t>
      </w:r>
      <w:r w:rsidR="00FF3151" w:rsidRPr="009C633B">
        <w:rPr>
          <w:rFonts w:ascii="Arial" w:hAnsi="Arial"/>
          <w:sz w:val="24"/>
          <w:szCs w:val="24"/>
        </w:rPr>
        <w:t xml:space="preserve"> </w:t>
      </w:r>
      <w:r w:rsidR="00A05B6D" w:rsidRPr="009C633B">
        <w:rPr>
          <w:rFonts w:ascii="Arial" w:hAnsi="Arial"/>
          <w:color w:val="000000"/>
          <w:sz w:val="24"/>
          <w:szCs w:val="24"/>
        </w:rPr>
        <w:t>and the inventories amended accordingly.</w:t>
      </w:r>
    </w:p>
    <w:p w14:paraId="351E74E4" w14:textId="6C7715C8" w:rsidR="009B51BE" w:rsidRDefault="009B51BE" w:rsidP="00FC67A0">
      <w:pPr>
        <w:autoSpaceDE w:val="0"/>
        <w:autoSpaceDN w:val="0"/>
        <w:adjustRightInd w:val="0"/>
        <w:spacing w:after="0" w:line="240" w:lineRule="auto"/>
        <w:rPr>
          <w:rFonts w:ascii="Arial" w:hAnsi="Arial"/>
          <w:sz w:val="24"/>
          <w:szCs w:val="24"/>
        </w:rPr>
      </w:pPr>
    </w:p>
    <w:p w14:paraId="2F8B9A62" w14:textId="77777777" w:rsidR="009B51BE" w:rsidRPr="009C633B" w:rsidRDefault="009B51BE" w:rsidP="00FC67A0">
      <w:pPr>
        <w:autoSpaceDE w:val="0"/>
        <w:autoSpaceDN w:val="0"/>
        <w:adjustRightInd w:val="0"/>
        <w:spacing w:after="0" w:line="240" w:lineRule="auto"/>
        <w:rPr>
          <w:rFonts w:ascii="Arial" w:hAnsi="Arial"/>
          <w:sz w:val="24"/>
          <w:szCs w:val="24"/>
        </w:rPr>
      </w:pPr>
    </w:p>
    <w:p w14:paraId="22CC1BAE" w14:textId="77777777" w:rsidR="00FF3151" w:rsidRPr="009C633B" w:rsidRDefault="00A05B6D" w:rsidP="00FF3151">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Stocks and stores</w:t>
      </w:r>
    </w:p>
    <w:p w14:paraId="0B4EB5AF" w14:textId="77777777" w:rsidR="00FF3151" w:rsidRPr="009C633B" w:rsidRDefault="00FF3151" w:rsidP="00FF3151">
      <w:pPr>
        <w:autoSpaceDE w:val="0"/>
        <w:autoSpaceDN w:val="0"/>
        <w:adjustRightInd w:val="0"/>
        <w:spacing w:after="0" w:line="240" w:lineRule="auto"/>
        <w:ind w:left="360"/>
        <w:rPr>
          <w:rFonts w:ascii="Arial" w:hAnsi="Arial"/>
          <w:sz w:val="24"/>
          <w:szCs w:val="24"/>
        </w:rPr>
      </w:pPr>
    </w:p>
    <w:p w14:paraId="659CBB63" w14:textId="3DFDD541" w:rsidR="00FF3151"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Head of School</w:t>
      </w:r>
      <w:r w:rsidR="00FF3151" w:rsidRPr="009C633B">
        <w:rPr>
          <w:rFonts w:ascii="Arial" w:hAnsi="Arial"/>
          <w:sz w:val="24"/>
          <w:szCs w:val="24"/>
        </w:rPr>
        <w:t>s and Directors</w:t>
      </w:r>
      <w:r w:rsidR="00A05B6D" w:rsidRPr="009C633B">
        <w:rPr>
          <w:rFonts w:ascii="Arial" w:hAnsi="Arial"/>
          <w:sz w:val="24"/>
          <w:szCs w:val="24"/>
        </w:rPr>
        <w:t xml:space="preserve"> are responsible for establishing adequate arrangements for the</w:t>
      </w:r>
      <w:r w:rsidR="00FF3151" w:rsidRPr="009C633B">
        <w:rPr>
          <w:rFonts w:ascii="Arial" w:hAnsi="Arial"/>
          <w:sz w:val="24"/>
          <w:szCs w:val="24"/>
        </w:rPr>
        <w:t xml:space="preserve"> </w:t>
      </w:r>
      <w:r w:rsidR="00A05B6D" w:rsidRPr="009C633B">
        <w:rPr>
          <w:rFonts w:ascii="Arial" w:hAnsi="Arial"/>
          <w:sz w:val="24"/>
          <w:szCs w:val="24"/>
        </w:rPr>
        <w:t>custody and control of stocks and stores within their departments</w:t>
      </w:r>
      <w:r w:rsidR="00FF3151" w:rsidRPr="009C633B">
        <w:rPr>
          <w:rFonts w:ascii="Arial" w:hAnsi="Arial"/>
          <w:sz w:val="24"/>
          <w:szCs w:val="24"/>
        </w:rPr>
        <w:t xml:space="preserve"> and that</w:t>
      </w:r>
      <w:r w:rsidR="00A05B6D" w:rsidRPr="009C633B">
        <w:rPr>
          <w:rFonts w:ascii="Arial" w:hAnsi="Arial"/>
          <w:sz w:val="24"/>
          <w:szCs w:val="24"/>
        </w:rPr>
        <w:t>.</w:t>
      </w:r>
      <w:r w:rsidR="00FF3151" w:rsidRPr="009C633B">
        <w:rPr>
          <w:rFonts w:ascii="Arial" w:hAnsi="Arial"/>
          <w:sz w:val="24"/>
          <w:szCs w:val="24"/>
        </w:rPr>
        <w:t xml:space="preserve"> </w:t>
      </w:r>
      <w:r w:rsidR="00A05B6D" w:rsidRPr="009C633B">
        <w:rPr>
          <w:rFonts w:ascii="Arial" w:hAnsi="Arial"/>
          <w:sz w:val="24"/>
          <w:szCs w:val="24"/>
        </w:rPr>
        <w:t>regular inspections and stock</w:t>
      </w:r>
      <w:r w:rsidR="00FF3151" w:rsidRPr="009C633B">
        <w:rPr>
          <w:rFonts w:ascii="Arial" w:hAnsi="Arial"/>
          <w:sz w:val="24"/>
          <w:szCs w:val="24"/>
        </w:rPr>
        <w:t xml:space="preserve"> </w:t>
      </w:r>
      <w:r w:rsidR="00A05B6D" w:rsidRPr="009C633B">
        <w:rPr>
          <w:rFonts w:ascii="Arial" w:hAnsi="Arial"/>
          <w:sz w:val="24"/>
          <w:szCs w:val="24"/>
        </w:rPr>
        <w:t>checks are carried out. Stocks and stores of a hazardous nature should be subject to</w:t>
      </w:r>
      <w:r w:rsidR="00FF3151" w:rsidRPr="009C633B">
        <w:rPr>
          <w:rFonts w:ascii="Arial" w:hAnsi="Arial"/>
          <w:sz w:val="24"/>
          <w:szCs w:val="24"/>
        </w:rPr>
        <w:t xml:space="preserve"> </w:t>
      </w:r>
      <w:r w:rsidR="00A05B6D" w:rsidRPr="009C633B">
        <w:rPr>
          <w:rFonts w:ascii="Arial" w:hAnsi="Arial"/>
          <w:sz w:val="24"/>
          <w:szCs w:val="24"/>
        </w:rPr>
        <w:t>appropriate security checks.</w:t>
      </w:r>
    </w:p>
    <w:p w14:paraId="48CDA360" w14:textId="77777777" w:rsidR="00FF3151" w:rsidRPr="009C633B" w:rsidRDefault="00FF3151" w:rsidP="00FF3151">
      <w:pPr>
        <w:autoSpaceDE w:val="0"/>
        <w:autoSpaceDN w:val="0"/>
        <w:adjustRightInd w:val="0"/>
        <w:spacing w:after="0" w:line="240" w:lineRule="auto"/>
        <w:ind w:left="720"/>
        <w:rPr>
          <w:rFonts w:ascii="Arial" w:hAnsi="Arial"/>
          <w:sz w:val="24"/>
          <w:szCs w:val="24"/>
        </w:rPr>
      </w:pPr>
    </w:p>
    <w:p w14:paraId="14016E9F" w14:textId="6517D89B" w:rsidR="00000C32"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Those </w:t>
      </w:r>
      <w:r w:rsidR="00B90706" w:rsidRPr="009C633B">
        <w:rPr>
          <w:rFonts w:ascii="Arial" w:hAnsi="Arial"/>
          <w:sz w:val="24"/>
          <w:szCs w:val="24"/>
        </w:rPr>
        <w:t>Head of School</w:t>
      </w:r>
      <w:r w:rsidR="00000C32" w:rsidRPr="009C633B">
        <w:rPr>
          <w:rFonts w:ascii="Arial" w:hAnsi="Arial"/>
          <w:sz w:val="24"/>
          <w:szCs w:val="24"/>
        </w:rPr>
        <w:t>s and Directors</w:t>
      </w:r>
      <w:r w:rsidRPr="009C633B">
        <w:rPr>
          <w:rFonts w:ascii="Arial" w:hAnsi="Arial"/>
          <w:sz w:val="24"/>
          <w:szCs w:val="24"/>
        </w:rPr>
        <w:t xml:space="preserve"> whose stocks require valuation in the balance sheet must</w:t>
      </w:r>
      <w:r w:rsidR="00000C32" w:rsidRPr="009C633B">
        <w:rPr>
          <w:rFonts w:ascii="Arial" w:hAnsi="Arial"/>
          <w:sz w:val="24"/>
          <w:szCs w:val="24"/>
        </w:rPr>
        <w:t xml:space="preserve"> </w:t>
      </w:r>
      <w:r w:rsidRPr="009C633B">
        <w:rPr>
          <w:rFonts w:ascii="Arial" w:hAnsi="Arial"/>
          <w:sz w:val="24"/>
          <w:szCs w:val="24"/>
        </w:rPr>
        <w:t xml:space="preserve">ensure that the stock-taking procedures in place have the approval of the </w:t>
      </w:r>
      <w:r w:rsidR="00E31FEA">
        <w:rPr>
          <w:rFonts w:ascii="Arial" w:hAnsi="Arial"/>
          <w:sz w:val="24"/>
          <w:szCs w:val="24"/>
        </w:rPr>
        <w:t>COO</w:t>
      </w:r>
      <w:r w:rsidRPr="009C633B">
        <w:rPr>
          <w:rFonts w:ascii="Arial" w:hAnsi="Arial"/>
          <w:sz w:val="24"/>
          <w:szCs w:val="24"/>
        </w:rPr>
        <w:t>.</w:t>
      </w:r>
    </w:p>
    <w:p w14:paraId="15FD8DF3" w14:textId="77777777" w:rsidR="00000C32" w:rsidRPr="009C633B" w:rsidRDefault="00000C32" w:rsidP="00000C32">
      <w:pPr>
        <w:autoSpaceDE w:val="0"/>
        <w:autoSpaceDN w:val="0"/>
        <w:adjustRightInd w:val="0"/>
        <w:spacing w:after="0" w:line="240" w:lineRule="auto"/>
        <w:rPr>
          <w:rFonts w:ascii="Arial" w:hAnsi="Arial"/>
          <w:sz w:val="24"/>
          <w:szCs w:val="24"/>
        </w:rPr>
      </w:pPr>
    </w:p>
    <w:p w14:paraId="3B3B61FE" w14:textId="77777777" w:rsidR="00000C32" w:rsidRPr="009C633B" w:rsidRDefault="00A05B6D" w:rsidP="00000C32">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Safeguarding assets</w:t>
      </w:r>
    </w:p>
    <w:p w14:paraId="702B2862" w14:textId="77777777" w:rsidR="00000C32" w:rsidRPr="009C633B" w:rsidRDefault="00000C32" w:rsidP="00000C32">
      <w:pPr>
        <w:autoSpaceDE w:val="0"/>
        <w:autoSpaceDN w:val="0"/>
        <w:adjustRightInd w:val="0"/>
        <w:spacing w:after="0" w:line="240" w:lineRule="auto"/>
        <w:ind w:left="360"/>
        <w:rPr>
          <w:rFonts w:ascii="Arial" w:hAnsi="Arial"/>
          <w:sz w:val="24"/>
          <w:szCs w:val="24"/>
        </w:rPr>
      </w:pPr>
    </w:p>
    <w:p w14:paraId="42B93302" w14:textId="5EDD954A" w:rsidR="00000C32"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Head of School</w:t>
      </w:r>
      <w:r w:rsidR="00000C32" w:rsidRPr="009C633B">
        <w:rPr>
          <w:rFonts w:ascii="Arial" w:hAnsi="Arial"/>
          <w:sz w:val="24"/>
          <w:szCs w:val="24"/>
        </w:rPr>
        <w:t xml:space="preserve">s and Directors </w:t>
      </w:r>
      <w:r w:rsidR="00A05B6D" w:rsidRPr="009C633B">
        <w:rPr>
          <w:rFonts w:ascii="Arial" w:hAnsi="Arial"/>
          <w:sz w:val="24"/>
          <w:szCs w:val="24"/>
        </w:rPr>
        <w:t>are responsible for the care, custody and security of the buildings,</w:t>
      </w:r>
      <w:r w:rsidR="00000C32" w:rsidRPr="009C633B">
        <w:rPr>
          <w:rFonts w:ascii="Arial" w:hAnsi="Arial"/>
          <w:sz w:val="24"/>
          <w:szCs w:val="24"/>
        </w:rPr>
        <w:t xml:space="preserve"> </w:t>
      </w:r>
      <w:r w:rsidR="00A05B6D" w:rsidRPr="009C633B">
        <w:rPr>
          <w:rFonts w:ascii="Arial" w:hAnsi="Arial"/>
          <w:sz w:val="24"/>
          <w:szCs w:val="24"/>
        </w:rPr>
        <w:t xml:space="preserve">stock, stores, computer equipment, furniture, cash, etc under their control. They should consult the Director of </w:t>
      </w:r>
      <w:r w:rsidR="00000C32" w:rsidRPr="009C633B">
        <w:rPr>
          <w:rFonts w:ascii="Arial" w:hAnsi="Arial"/>
          <w:sz w:val="24"/>
          <w:szCs w:val="24"/>
        </w:rPr>
        <w:t>Estates</w:t>
      </w:r>
      <w:r w:rsidR="00A05B6D" w:rsidRPr="009C633B">
        <w:rPr>
          <w:rFonts w:ascii="Arial" w:hAnsi="Arial"/>
          <w:sz w:val="24"/>
          <w:szCs w:val="24"/>
        </w:rPr>
        <w:t xml:space="preserve"> and inform the </w:t>
      </w:r>
      <w:r w:rsidR="00E31FEA">
        <w:rPr>
          <w:rFonts w:ascii="Arial" w:hAnsi="Arial"/>
          <w:sz w:val="24"/>
          <w:szCs w:val="24"/>
        </w:rPr>
        <w:t>COO</w:t>
      </w:r>
      <w:r w:rsidR="000B1F09" w:rsidRPr="009C633B">
        <w:rPr>
          <w:rFonts w:ascii="Arial" w:hAnsi="Arial"/>
          <w:sz w:val="24"/>
          <w:szCs w:val="24"/>
        </w:rPr>
        <w:t xml:space="preserve"> </w:t>
      </w:r>
      <w:r w:rsidR="00A05B6D" w:rsidRPr="009C633B">
        <w:rPr>
          <w:rFonts w:ascii="Arial" w:hAnsi="Arial"/>
          <w:sz w:val="24"/>
          <w:szCs w:val="24"/>
        </w:rPr>
        <w:t>in any case where security is thought to be defective or where it is considered that</w:t>
      </w:r>
      <w:r w:rsidR="004D2416" w:rsidRPr="009C633B">
        <w:rPr>
          <w:rFonts w:ascii="Arial" w:hAnsi="Arial"/>
          <w:sz w:val="24"/>
          <w:szCs w:val="24"/>
        </w:rPr>
        <w:t xml:space="preserve"> special security or insurance </w:t>
      </w:r>
      <w:r w:rsidR="00A05B6D" w:rsidRPr="009C633B">
        <w:rPr>
          <w:rFonts w:ascii="Arial" w:hAnsi="Arial"/>
          <w:sz w:val="24"/>
          <w:szCs w:val="24"/>
        </w:rPr>
        <w:t>arrangements may be needed.</w:t>
      </w:r>
    </w:p>
    <w:p w14:paraId="55E6B3DC" w14:textId="77777777" w:rsidR="00000C32" w:rsidRPr="009C633B" w:rsidRDefault="00000C32" w:rsidP="008A23BD">
      <w:pPr>
        <w:autoSpaceDE w:val="0"/>
        <w:autoSpaceDN w:val="0"/>
        <w:adjustRightInd w:val="0"/>
        <w:spacing w:after="0" w:line="240" w:lineRule="auto"/>
        <w:rPr>
          <w:rFonts w:ascii="Arial" w:hAnsi="Arial"/>
          <w:sz w:val="24"/>
          <w:szCs w:val="24"/>
        </w:rPr>
      </w:pPr>
    </w:p>
    <w:p w14:paraId="0E8EDA7D" w14:textId="206C353A" w:rsidR="00000C32"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Assets owned by the University shall, </w:t>
      </w:r>
      <w:r w:rsidR="00F21DA3" w:rsidRPr="009C633B">
        <w:rPr>
          <w:rFonts w:ascii="Arial" w:hAnsi="Arial"/>
          <w:sz w:val="24"/>
          <w:szCs w:val="24"/>
        </w:rPr>
        <w:t>as far as</w:t>
      </w:r>
      <w:r w:rsidRPr="009C633B">
        <w:rPr>
          <w:rFonts w:ascii="Arial" w:hAnsi="Arial"/>
          <w:sz w:val="24"/>
          <w:szCs w:val="24"/>
        </w:rPr>
        <w:t xml:space="preserve"> is practical, be effectively marked to</w:t>
      </w:r>
      <w:r w:rsidR="00000C32" w:rsidRPr="009C633B">
        <w:rPr>
          <w:rFonts w:ascii="Arial" w:hAnsi="Arial"/>
          <w:sz w:val="24"/>
          <w:szCs w:val="24"/>
        </w:rPr>
        <w:t xml:space="preserve"> </w:t>
      </w:r>
      <w:r w:rsidRPr="009C633B">
        <w:rPr>
          <w:rFonts w:ascii="Arial" w:hAnsi="Arial"/>
          <w:sz w:val="24"/>
          <w:szCs w:val="24"/>
        </w:rPr>
        <w:t>identify them as University property.</w:t>
      </w:r>
    </w:p>
    <w:p w14:paraId="19609F8A" w14:textId="77777777" w:rsidR="00000C32" w:rsidRPr="009C633B" w:rsidRDefault="00000C32" w:rsidP="00000C32">
      <w:pPr>
        <w:autoSpaceDE w:val="0"/>
        <w:autoSpaceDN w:val="0"/>
        <w:adjustRightInd w:val="0"/>
        <w:spacing w:after="0" w:line="240" w:lineRule="auto"/>
        <w:rPr>
          <w:rFonts w:ascii="Arial" w:hAnsi="Arial"/>
          <w:sz w:val="24"/>
          <w:szCs w:val="24"/>
        </w:rPr>
      </w:pPr>
    </w:p>
    <w:p w14:paraId="2AD53877" w14:textId="77777777" w:rsidR="00000C32" w:rsidRPr="009C633B" w:rsidRDefault="00A05B6D" w:rsidP="00000C32">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Personal use</w:t>
      </w:r>
    </w:p>
    <w:p w14:paraId="50E40412" w14:textId="77777777" w:rsidR="00000C32" w:rsidRPr="009C633B" w:rsidRDefault="00000C32" w:rsidP="00000C32">
      <w:pPr>
        <w:autoSpaceDE w:val="0"/>
        <w:autoSpaceDN w:val="0"/>
        <w:adjustRightInd w:val="0"/>
        <w:spacing w:after="0" w:line="240" w:lineRule="auto"/>
        <w:ind w:left="360"/>
        <w:rPr>
          <w:rFonts w:ascii="Arial" w:hAnsi="Arial"/>
          <w:sz w:val="24"/>
          <w:szCs w:val="24"/>
        </w:rPr>
      </w:pPr>
    </w:p>
    <w:p w14:paraId="567D1462" w14:textId="096B44F0" w:rsidR="00000C32"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Assets owned or leased by the University, including laptop computers, shall not be</w:t>
      </w:r>
      <w:r w:rsidR="00000C32" w:rsidRPr="009C633B">
        <w:rPr>
          <w:rFonts w:ascii="Arial" w:hAnsi="Arial"/>
          <w:sz w:val="24"/>
          <w:szCs w:val="24"/>
        </w:rPr>
        <w:t xml:space="preserve"> </w:t>
      </w:r>
      <w:r w:rsidRPr="009C633B">
        <w:rPr>
          <w:rFonts w:ascii="Arial" w:hAnsi="Arial"/>
          <w:sz w:val="24"/>
          <w:szCs w:val="24"/>
        </w:rPr>
        <w:t xml:space="preserve">subject to personal use without proper authorisation. The </w:t>
      </w:r>
      <w:r w:rsidR="00B90706" w:rsidRPr="009C633B">
        <w:rPr>
          <w:rFonts w:ascii="Arial" w:hAnsi="Arial"/>
          <w:sz w:val="24"/>
          <w:szCs w:val="24"/>
        </w:rPr>
        <w:t>Head of School</w:t>
      </w:r>
      <w:r w:rsidR="00000C32" w:rsidRPr="009C633B">
        <w:rPr>
          <w:rFonts w:ascii="Arial" w:hAnsi="Arial"/>
          <w:sz w:val="24"/>
          <w:szCs w:val="24"/>
        </w:rPr>
        <w:t xml:space="preserve"> or Director</w:t>
      </w:r>
      <w:r w:rsidRPr="009C633B">
        <w:rPr>
          <w:rFonts w:ascii="Arial" w:hAnsi="Arial"/>
          <w:sz w:val="24"/>
          <w:szCs w:val="24"/>
        </w:rPr>
        <w:t xml:space="preserve"> must</w:t>
      </w:r>
      <w:r w:rsidR="00000C32" w:rsidRPr="009C633B">
        <w:rPr>
          <w:rFonts w:ascii="Arial" w:hAnsi="Arial"/>
          <w:sz w:val="24"/>
          <w:szCs w:val="24"/>
        </w:rPr>
        <w:t xml:space="preserve"> </w:t>
      </w:r>
      <w:r w:rsidRPr="009C633B">
        <w:rPr>
          <w:rFonts w:ascii="Arial" w:hAnsi="Arial"/>
          <w:sz w:val="24"/>
          <w:szCs w:val="24"/>
        </w:rPr>
        <w:t>ensure that all University property is returned prior to staff leaving the University’s employment.</w:t>
      </w:r>
    </w:p>
    <w:p w14:paraId="1783D862" w14:textId="77777777" w:rsidR="00000C32" w:rsidRDefault="00000C32" w:rsidP="00000C32">
      <w:pPr>
        <w:autoSpaceDE w:val="0"/>
        <w:autoSpaceDN w:val="0"/>
        <w:adjustRightInd w:val="0"/>
        <w:spacing w:after="0" w:line="240" w:lineRule="auto"/>
        <w:ind w:left="720"/>
        <w:rPr>
          <w:rFonts w:ascii="Arial" w:hAnsi="Arial"/>
          <w:sz w:val="24"/>
          <w:szCs w:val="24"/>
        </w:rPr>
      </w:pPr>
    </w:p>
    <w:p w14:paraId="75509041" w14:textId="77777777" w:rsidR="00D214FE" w:rsidRDefault="00D214FE" w:rsidP="00000C32">
      <w:pPr>
        <w:autoSpaceDE w:val="0"/>
        <w:autoSpaceDN w:val="0"/>
        <w:adjustRightInd w:val="0"/>
        <w:spacing w:after="0" w:line="240" w:lineRule="auto"/>
        <w:ind w:left="720"/>
        <w:rPr>
          <w:rFonts w:ascii="Arial" w:hAnsi="Arial"/>
          <w:sz w:val="24"/>
          <w:szCs w:val="24"/>
        </w:rPr>
      </w:pPr>
    </w:p>
    <w:p w14:paraId="37B2F1C1" w14:textId="77777777" w:rsidR="00D214FE" w:rsidRPr="009C633B" w:rsidRDefault="00D214FE" w:rsidP="00000C32">
      <w:pPr>
        <w:autoSpaceDE w:val="0"/>
        <w:autoSpaceDN w:val="0"/>
        <w:adjustRightInd w:val="0"/>
        <w:spacing w:after="0" w:line="240" w:lineRule="auto"/>
        <w:ind w:left="720"/>
        <w:rPr>
          <w:rFonts w:ascii="Arial" w:hAnsi="Arial"/>
          <w:sz w:val="24"/>
          <w:szCs w:val="24"/>
        </w:rPr>
      </w:pPr>
    </w:p>
    <w:p w14:paraId="20F252FA" w14:textId="77777777" w:rsidR="00FB0179" w:rsidRPr="009C633B" w:rsidRDefault="00FB0179" w:rsidP="00FB0179">
      <w:pPr>
        <w:autoSpaceDE w:val="0"/>
        <w:autoSpaceDN w:val="0"/>
        <w:adjustRightInd w:val="0"/>
        <w:spacing w:after="0" w:line="240" w:lineRule="auto"/>
        <w:ind w:left="360"/>
        <w:rPr>
          <w:rFonts w:ascii="Arial" w:hAnsi="Arial"/>
          <w:b/>
          <w:bCs/>
          <w:sz w:val="24"/>
          <w:szCs w:val="24"/>
        </w:rPr>
      </w:pPr>
    </w:p>
    <w:p w14:paraId="0B660AB4" w14:textId="77777777" w:rsidR="00000C32" w:rsidRPr="009C633B" w:rsidRDefault="00A05B6D" w:rsidP="00FB0179">
      <w:pPr>
        <w:autoSpaceDE w:val="0"/>
        <w:autoSpaceDN w:val="0"/>
        <w:adjustRightInd w:val="0"/>
        <w:spacing w:after="0" w:line="240" w:lineRule="auto"/>
        <w:ind w:left="360"/>
        <w:rPr>
          <w:rFonts w:ascii="Arial" w:hAnsi="Arial"/>
          <w:b/>
          <w:bCs/>
          <w:sz w:val="24"/>
          <w:szCs w:val="24"/>
        </w:rPr>
      </w:pPr>
      <w:r w:rsidRPr="009C633B">
        <w:rPr>
          <w:rFonts w:ascii="Arial" w:hAnsi="Arial"/>
          <w:b/>
          <w:bCs/>
          <w:sz w:val="24"/>
          <w:szCs w:val="24"/>
        </w:rPr>
        <w:t>Asset disposal</w:t>
      </w:r>
    </w:p>
    <w:p w14:paraId="64B5529C" w14:textId="77777777" w:rsidR="00FB0179" w:rsidRPr="009C633B" w:rsidRDefault="00FB0179" w:rsidP="00FB0179">
      <w:pPr>
        <w:autoSpaceDE w:val="0"/>
        <w:autoSpaceDN w:val="0"/>
        <w:adjustRightInd w:val="0"/>
        <w:spacing w:after="0" w:line="240" w:lineRule="auto"/>
        <w:ind w:left="360"/>
        <w:rPr>
          <w:rFonts w:ascii="Arial" w:hAnsi="Arial"/>
          <w:b/>
          <w:bCs/>
          <w:sz w:val="24"/>
          <w:szCs w:val="24"/>
        </w:rPr>
      </w:pPr>
    </w:p>
    <w:p w14:paraId="1B2F25DB" w14:textId="5C69B1B6" w:rsidR="00000C32" w:rsidRPr="009C633B" w:rsidRDefault="004D2416" w:rsidP="004D241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d</w:t>
      </w:r>
      <w:r w:rsidR="00A05B6D" w:rsidRPr="009C633B">
        <w:rPr>
          <w:rFonts w:ascii="Arial" w:hAnsi="Arial"/>
          <w:sz w:val="24"/>
          <w:szCs w:val="24"/>
        </w:rPr>
        <w:t>isposal of land and buildings or interests in land and buildings must only take place</w:t>
      </w:r>
      <w:r w:rsidR="00000C32" w:rsidRPr="009C633B">
        <w:rPr>
          <w:rFonts w:ascii="Arial" w:hAnsi="Arial"/>
          <w:sz w:val="24"/>
          <w:szCs w:val="24"/>
        </w:rPr>
        <w:t xml:space="preserve"> </w:t>
      </w:r>
      <w:r w:rsidR="00A05B6D" w:rsidRPr="009C633B">
        <w:rPr>
          <w:rFonts w:ascii="Arial" w:hAnsi="Arial"/>
          <w:sz w:val="24"/>
          <w:szCs w:val="24"/>
        </w:rPr>
        <w:t xml:space="preserve">with the </w:t>
      </w:r>
      <w:r w:rsidRPr="009C633B">
        <w:rPr>
          <w:rFonts w:ascii="Arial" w:hAnsi="Arial"/>
          <w:sz w:val="24"/>
          <w:szCs w:val="24"/>
        </w:rPr>
        <w:t>approval thresholds set in the Scheme of Delegation.</w:t>
      </w:r>
    </w:p>
    <w:p w14:paraId="7ACC0DB5" w14:textId="77777777" w:rsidR="004D2416" w:rsidRPr="009C633B" w:rsidRDefault="004D2416" w:rsidP="004D2416">
      <w:pPr>
        <w:autoSpaceDE w:val="0"/>
        <w:autoSpaceDN w:val="0"/>
        <w:adjustRightInd w:val="0"/>
        <w:spacing w:after="0" w:line="240" w:lineRule="auto"/>
        <w:ind w:left="720"/>
        <w:rPr>
          <w:rFonts w:ascii="Arial" w:hAnsi="Arial"/>
          <w:sz w:val="24"/>
          <w:szCs w:val="24"/>
        </w:rPr>
      </w:pPr>
    </w:p>
    <w:p w14:paraId="0136E014" w14:textId="75B50FB2" w:rsidR="00000C32" w:rsidRPr="009C633B" w:rsidRDefault="00000C32" w:rsidP="004D241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Disposal of any asset with an original purchase price over £6,000 must be notified to the </w:t>
      </w:r>
      <w:r w:rsidR="00E31FEA">
        <w:rPr>
          <w:rFonts w:ascii="Arial" w:hAnsi="Arial"/>
          <w:sz w:val="24"/>
          <w:szCs w:val="24"/>
        </w:rPr>
        <w:t>COO</w:t>
      </w:r>
      <w:r w:rsidRPr="009C633B">
        <w:rPr>
          <w:rFonts w:ascii="Arial" w:hAnsi="Arial"/>
          <w:sz w:val="24"/>
          <w:szCs w:val="24"/>
        </w:rPr>
        <w:t xml:space="preserve">. The </w:t>
      </w:r>
      <w:r w:rsidR="00B90706" w:rsidRPr="009C633B">
        <w:rPr>
          <w:rFonts w:ascii="Arial" w:hAnsi="Arial"/>
          <w:sz w:val="24"/>
          <w:szCs w:val="24"/>
        </w:rPr>
        <w:t>Head of School</w:t>
      </w:r>
      <w:r w:rsidRPr="009C633B">
        <w:rPr>
          <w:rFonts w:ascii="Arial" w:hAnsi="Arial"/>
          <w:sz w:val="24"/>
          <w:szCs w:val="24"/>
        </w:rPr>
        <w:t xml:space="preserve"> or Director disposing of the asset should ensure that, wherever possible, the item is offered for sale to ensure best value from the disposal. </w:t>
      </w:r>
    </w:p>
    <w:p w14:paraId="313F148A" w14:textId="77777777" w:rsidR="006D1662" w:rsidRPr="009C633B" w:rsidRDefault="006D1662" w:rsidP="006D1662">
      <w:pPr>
        <w:autoSpaceDE w:val="0"/>
        <w:autoSpaceDN w:val="0"/>
        <w:adjustRightInd w:val="0"/>
        <w:spacing w:after="0" w:line="240" w:lineRule="auto"/>
        <w:ind w:left="720"/>
        <w:rPr>
          <w:rFonts w:ascii="Arial" w:hAnsi="Arial"/>
          <w:sz w:val="24"/>
          <w:szCs w:val="24"/>
        </w:rPr>
      </w:pPr>
    </w:p>
    <w:p w14:paraId="56BC32F1" w14:textId="77777777" w:rsidR="00EB61B0" w:rsidRDefault="00EB61B0" w:rsidP="00000C32">
      <w:pPr>
        <w:autoSpaceDE w:val="0"/>
        <w:autoSpaceDN w:val="0"/>
        <w:adjustRightInd w:val="0"/>
        <w:spacing w:after="0" w:line="240" w:lineRule="auto"/>
        <w:rPr>
          <w:rFonts w:ascii="Arial" w:hAnsi="Arial"/>
          <w:b/>
          <w:bCs/>
          <w:sz w:val="24"/>
          <w:szCs w:val="24"/>
        </w:rPr>
      </w:pPr>
    </w:p>
    <w:p w14:paraId="48011EBE" w14:textId="77777777" w:rsidR="00EB61B0" w:rsidRDefault="00EB61B0" w:rsidP="00000C32">
      <w:pPr>
        <w:autoSpaceDE w:val="0"/>
        <w:autoSpaceDN w:val="0"/>
        <w:adjustRightInd w:val="0"/>
        <w:spacing w:after="0" w:line="240" w:lineRule="auto"/>
        <w:rPr>
          <w:rFonts w:ascii="Arial" w:hAnsi="Arial"/>
          <w:b/>
          <w:bCs/>
          <w:sz w:val="24"/>
          <w:szCs w:val="24"/>
        </w:rPr>
      </w:pPr>
    </w:p>
    <w:p w14:paraId="5C03D197" w14:textId="65D8C4C1" w:rsidR="00000C32" w:rsidRPr="009C633B" w:rsidRDefault="00000C32" w:rsidP="00000C32">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Donations and f</w:t>
      </w:r>
      <w:r w:rsidR="00A05B6D" w:rsidRPr="009C633B">
        <w:rPr>
          <w:rFonts w:ascii="Arial" w:hAnsi="Arial"/>
          <w:b/>
          <w:bCs/>
          <w:sz w:val="24"/>
          <w:szCs w:val="24"/>
        </w:rPr>
        <w:t xml:space="preserve">unds </w:t>
      </w:r>
      <w:r w:rsidRPr="009C633B">
        <w:rPr>
          <w:rFonts w:ascii="Arial" w:hAnsi="Arial"/>
          <w:b/>
          <w:bCs/>
          <w:sz w:val="24"/>
          <w:szCs w:val="24"/>
        </w:rPr>
        <w:t>h</w:t>
      </w:r>
      <w:r w:rsidR="00A05B6D" w:rsidRPr="009C633B">
        <w:rPr>
          <w:rFonts w:ascii="Arial" w:hAnsi="Arial"/>
          <w:b/>
          <w:bCs/>
          <w:sz w:val="24"/>
          <w:szCs w:val="24"/>
        </w:rPr>
        <w:t xml:space="preserve">eld on </w:t>
      </w:r>
      <w:r w:rsidRPr="009C633B">
        <w:rPr>
          <w:rFonts w:ascii="Arial" w:hAnsi="Arial"/>
          <w:b/>
          <w:bCs/>
          <w:sz w:val="24"/>
          <w:szCs w:val="24"/>
        </w:rPr>
        <w:t>t</w:t>
      </w:r>
      <w:r w:rsidR="00A05B6D" w:rsidRPr="009C633B">
        <w:rPr>
          <w:rFonts w:ascii="Arial" w:hAnsi="Arial"/>
          <w:b/>
          <w:bCs/>
          <w:sz w:val="24"/>
          <w:szCs w:val="24"/>
        </w:rPr>
        <w:t>rust</w:t>
      </w:r>
    </w:p>
    <w:p w14:paraId="198C82EF" w14:textId="77777777" w:rsidR="00000C32" w:rsidRPr="009C633B" w:rsidRDefault="00000C32" w:rsidP="00000C32">
      <w:pPr>
        <w:autoSpaceDE w:val="0"/>
        <w:autoSpaceDN w:val="0"/>
        <w:adjustRightInd w:val="0"/>
        <w:spacing w:after="0" w:line="240" w:lineRule="auto"/>
        <w:rPr>
          <w:rFonts w:ascii="Arial" w:hAnsi="Arial"/>
          <w:sz w:val="24"/>
          <w:szCs w:val="24"/>
        </w:rPr>
      </w:pPr>
    </w:p>
    <w:p w14:paraId="3E87CA5D" w14:textId="3E281B5F" w:rsidR="00000C32"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445310" w:rsidRPr="009C633B">
        <w:rPr>
          <w:rFonts w:ascii="Arial" w:hAnsi="Arial"/>
          <w:color w:val="000000"/>
          <w:sz w:val="24"/>
          <w:szCs w:val="24"/>
        </w:rPr>
        <w:t xml:space="preserve"> </w:t>
      </w:r>
      <w:r w:rsidRPr="009C633B">
        <w:rPr>
          <w:rFonts w:ascii="Arial" w:hAnsi="Arial"/>
          <w:color w:val="000000"/>
          <w:sz w:val="24"/>
          <w:szCs w:val="24"/>
        </w:rPr>
        <w:t>is responsible for maintaining financial records in respect of</w:t>
      </w:r>
      <w:r w:rsidR="00000C32" w:rsidRPr="009C633B">
        <w:rPr>
          <w:rFonts w:ascii="Arial" w:hAnsi="Arial"/>
          <w:sz w:val="24"/>
          <w:szCs w:val="24"/>
        </w:rPr>
        <w:t xml:space="preserve"> </w:t>
      </w:r>
      <w:r w:rsidRPr="009C633B">
        <w:rPr>
          <w:rFonts w:ascii="Arial" w:hAnsi="Arial"/>
          <w:color w:val="000000"/>
          <w:sz w:val="24"/>
          <w:szCs w:val="24"/>
        </w:rPr>
        <w:t>gifts, benefactions and donations made to the University and initiating claims for</w:t>
      </w:r>
      <w:r w:rsidR="00000C32" w:rsidRPr="009C633B">
        <w:rPr>
          <w:rFonts w:ascii="Arial" w:hAnsi="Arial"/>
          <w:sz w:val="24"/>
          <w:szCs w:val="24"/>
        </w:rPr>
        <w:t xml:space="preserve"> </w:t>
      </w:r>
      <w:r w:rsidRPr="009C633B">
        <w:rPr>
          <w:rFonts w:ascii="Arial" w:hAnsi="Arial"/>
          <w:color w:val="000000"/>
          <w:sz w:val="24"/>
          <w:szCs w:val="24"/>
        </w:rPr>
        <w:t>recovery of tax where appropriate</w:t>
      </w:r>
      <w:r w:rsidR="00000C32" w:rsidRPr="009C633B">
        <w:rPr>
          <w:rFonts w:ascii="Arial" w:hAnsi="Arial"/>
          <w:color w:val="000000"/>
          <w:sz w:val="24"/>
          <w:szCs w:val="24"/>
        </w:rPr>
        <w:t xml:space="preserve">, including </w:t>
      </w:r>
      <w:r w:rsidRPr="009C633B">
        <w:rPr>
          <w:rFonts w:ascii="Arial" w:hAnsi="Arial"/>
          <w:color w:val="000000"/>
          <w:sz w:val="24"/>
          <w:szCs w:val="24"/>
        </w:rPr>
        <w:t>a record of specific requirements for the use of funds, if any, for each trust fund.</w:t>
      </w:r>
    </w:p>
    <w:p w14:paraId="7A6B2CD2" w14:textId="77777777" w:rsidR="00A92865" w:rsidRPr="009C633B" w:rsidRDefault="00A92865" w:rsidP="00A92865">
      <w:pPr>
        <w:autoSpaceDE w:val="0"/>
        <w:autoSpaceDN w:val="0"/>
        <w:adjustRightInd w:val="0"/>
        <w:spacing w:after="0" w:line="240" w:lineRule="auto"/>
        <w:ind w:left="720"/>
        <w:rPr>
          <w:rFonts w:ascii="Arial" w:hAnsi="Arial"/>
          <w:sz w:val="24"/>
          <w:szCs w:val="24"/>
        </w:rPr>
      </w:pPr>
    </w:p>
    <w:p w14:paraId="7CA368B9" w14:textId="18839AE4" w:rsidR="004D2416" w:rsidRPr="009B51BE" w:rsidRDefault="00A05B6D" w:rsidP="00FB0179">
      <w:pPr>
        <w:numPr>
          <w:ilvl w:val="0"/>
          <w:numId w:val="7"/>
        </w:numPr>
        <w:autoSpaceDE w:val="0"/>
        <w:autoSpaceDN w:val="0"/>
        <w:adjustRightInd w:val="0"/>
        <w:spacing w:after="0" w:line="240" w:lineRule="auto"/>
        <w:rPr>
          <w:rFonts w:ascii="Arial" w:hAnsi="Arial"/>
          <w:color w:val="000000"/>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445310" w:rsidRPr="009C633B">
        <w:rPr>
          <w:rFonts w:ascii="Arial" w:hAnsi="Arial"/>
          <w:color w:val="000000"/>
          <w:sz w:val="24"/>
          <w:szCs w:val="24"/>
        </w:rPr>
        <w:t xml:space="preserve"> </w:t>
      </w:r>
      <w:r w:rsidRPr="009C633B">
        <w:rPr>
          <w:rFonts w:ascii="Arial" w:hAnsi="Arial"/>
          <w:color w:val="000000"/>
          <w:sz w:val="24"/>
          <w:szCs w:val="24"/>
        </w:rPr>
        <w:t>is responsible for advising the Finance and Resources</w:t>
      </w:r>
      <w:r w:rsidR="00000C32" w:rsidRPr="009C633B">
        <w:rPr>
          <w:rFonts w:ascii="Arial" w:hAnsi="Arial"/>
          <w:sz w:val="24"/>
          <w:szCs w:val="24"/>
        </w:rPr>
        <w:t xml:space="preserve"> </w:t>
      </w:r>
      <w:r w:rsidRPr="009C633B">
        <w:rPr>
          <w:rFonts w:ascii="Arial" w:hAnsi="Arial"/>
          <w:color w:val="000000"/>
          <w:sz w:val="24"/>
          <w:szCs w:val="24"/>
        </w:rPr>
        <w:t>Committee on the control and investment of fund balances</w:t>
      </w:r>
      <w:r w:rsidR="00A92865" w:rsidRPr="009C633B">
        <w:rPr>
          <w:rFonts w:ascii="Arial" w:hAnsi="Arial"/>
          <w:color w:val="000000"/>
          <w:sz w:val="24"/>
          <w:szCs w:val="24"/>
        </w:rPr>
        <w:t xml:space="preserve"> in accordance with the </w:t>
      </w:r>
      <w:hyperlink r:id="rId15" w:history="1">
        <w:r w:rsidR="001247CA">
          <w:rPr>
            <w:rStyle w:val="Hyperlink"/>
            <w:rFonts w:ascii="Arial" w:hAnsi="Arial" w:cs="Arial"/>
            <w:sz w:val="24"/>
            <w:szCs w:val="24"/>
          </w:rPr>
          <w:t>Treasury Management and Ethical Investment Policy</w:t>
        </w:r>
      </w:hyperlink>
      <w:r w:rsidR="001247CA">
        <w:rPr>
          <w:rFonts w:ascii="Arial" w:hAnsi="Arial"/>
          <w:color w:val="000000"/>
          <w:sz w:val="24"/>
          <w:szCs w:val="24"/>
        </w:rPr>
        <w:t>.</w:t>
      </w:r>
    </w:p>
    <w:p w14:paraId="23F58BE7" w14:textId="77777777" w:rsidR="00FB0179" w:rsidRPr="009B51BE" w:rsidRDefault="00FB0179" w:rsidP="00FB0179">
      <w:pPr>
        <w:autoSpaceDE w:val="0"/>
        <w:autoSpaceDN w:val="0"/>
        <w:adjustRightInd w:val="0"/>
        <w:spacing w:after="0" w:line="240" w:lineRule="auto"/>
        <w:rPr>
          <w:rFonts w:ascii="Arial" w:hAnsi="Arial"/>
          <w:color w:val="000000"/>
          <w:sz w:val="24"/>
          <w:szCs w:val="24"/>
        </w:rPr>
      </w:pPr>
    </w:p>
    <w:p w14:paraId="1E04D8CA" w14:textId="1A21686F" w:rsidR="004D2416" w:rsidRPr="009C633B" w:rsidRDefault="004D2416" w:rsidP="00FB0179">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FB0179" w:rsidRPr="009C633B">
        <w:rPr>
          <w:rFonts w:ascii="Arial" w:hAnsi="Arial"/>
          <w:sz w:val="24"/>
          <w:szCs w:val="24"/>
        </w:rPr>
        <w:t>U</w:t>
      </w:r>
      <w:r w:rsidRPr="009C633B">
        <w:rPr>
          <w:rFonts w:ascii="Arial" w:hAnsi="Arial"/>
          <w:sz w:val="24"/>
          <w:szCs w:val="24"/>
        </w:rPr>
        <w:t xml:space="preserve">niversity maintains a hardship fund (the Lord Limerick Fund) which pays small grants and loans to students who are not eligible for other forms of support. Donations may be paid into the Fund subject to the terms of the donation. The University </w:t>
      </w:r>
      <w:r w:rsidR="00045543">
        <w:rPr>
          <w:rFonts w:ascii="Arial" w:hAnsi="Arial"/>
          <w:sz w:val="24"/>
          <w:szCs w:val="24"/>
        </w:rPr>
        <w:t xml:space="preserve">Secretary or Deputy </w:t>
      </w:r>
      <w:r w:rsidRPr="009C633B">
        <w:rPr>
          <w:rFonts w:ascii="Arial" w:hAnsi="Arial"/>
          <w:sz w:val="24"/>
          <w:szCs w:val="24"/>
        </w:rPr>
        <w:t xml:space="preserve">is responsible for ensuring the proper administration of the Fund and ensuring that proper records are kept </w:t>
      </w:r>
      <w:r w:rsidR="00045543" w:rsidRPr="009C633B">
        <w:rPr>
          <w:rFonts w:ascii="Arial" w:hAnsi="Arial"/>
          <w:sz w:val="24"/>
          <w:szCs w:val="24"/>
        </w:rPr>
        <w:t>supporting</w:t>
      </w:r>
      <w:r w:rsidRPr="009C633B">
        <w:rPr>
          <w:rFonts w:ascii="Arial" w:hAnsi="Arial"/>
          <w:sz w:val="24"/>
          <w:szCs w:val="24"/>
        </w:rPr>
        <w:t xml:space="preserve"> disbursements.</w:t>
      </w:r>
    </w:p>
    <w:p w14:paraId="3AFD75E1" w14:textId="77777777" w:rsidR="00A92865" w:rsidRPr="009C633B" w:rsidRDefault="00A92865" w:rsidP="00A92865">
      <w:pPr>
        <w:autoSpaceDE w:val="0"/>
        <w:autoSpaceDN w:val="0"/>
        <w:adjustRightInd w:val="0"/>
        <w:spacing w:after="0" w:line="240" w:lineRule="auto"/>
        <w:rPr>
          <w:rFonts w:ascii="Arial" w:hAnsi="Arial"/>
          <w:sz w:val="24"/>
          <w:szCs w:val="24"/>
        </w:rPr>
      </w:pPr>
    </w:p>
    <w:p w14:paraId="28A010EE" w14:textId="77777777" w:rsidR="00000C32" w:rsidRPr="009C633B" w:rsidRDefault="00000C32" w:rsidP="00A92865">
      <w:pPr>
        <w:autoSpaceDE w:val="0"/>
        <w:autoSpaceDN w:val="0"/>
        <w:adjustRightInd w:val="0"/>
        <w:spacing w:after="0" w:line="240" w:lineRule="auto"/>
        <w:rPr>
          <w:rFonts w:ascii="Arial" w:hAnsi="Arial"/>
          <w:b/>
          <w:bCs/>
          <w:color w:val="000000"/>
          <w:sz w:val="24"/>
          <w:szCs w:val="24"/>
        </w:rPr>
      </w:pPr>
      <w:r w:rsidRPr="009C633B">
        <w:rPr>
          <w:rFonts w:ascii="Arial" w:hAnsi="Arial"/>
          <w:b/>
          <w:bCs/>
          <w:color w:val="000000"/>
          <w:sz w:val="24"/>
          <w:szCs w:val="24"/>
        </w:rPr>
        <w:t>Funds administered on behalf of third parties</w:t>
      </w:r>
    </w:p>
    <w:p w14:paraId="1FB64C49" w14:textId="77777777" w:rsidR="007926EA" w:rsidRPr="009C633B" w:rsidRDefault="007926EA" w:rsidP="00A92865">
      <w:pPr>
        <w:autoSpaceDE w:val="0"/>
        <w:autoSpaceDN w:val="0"/>
        <w:adjustRightInd w:val="0"/>
        <w:spacing w:after="0" w:line="240" w:lineRule="auto"/>
        <w:rPr>
          <w:rFonts w:ascii="Arial" w:hAnsi="Arial"/>
          <w:sz w:val="24"/>
          <w:szCs w:val="24"/>
        </w:rPr>
      </w:pPr>
    </w:p>
    <w:p w14:paraId="2F994D7C" w14:textId="77777777" w:rsidR="00A92865" w:rsidRPr="009C633B" w:rsidRDefault="00000C32"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Records of funds administered on behalf of third parties will be maintained according to those funders’ requirements</w:t>
      </w:r>
      <w:r w:rsidR="008A23BD" w:rsidRPr="009C633B">
        <w:rPr>
          <w:rFonts w:ascii="Arial" w:hAnsi="Arial"/>
          <w:color w:val="000000"/>
          <w:sz w:val="24"/>
          <w:szCs w:val="24"/>
        </w:rPr>
        <w:t>.</w:t>
      </w:r>
    </w:p>
    <w:p w14:paraId="028BD5A5" w14:textId="77777777" w:rsidR="00FC67A0" w:rsidRDefault="00FC67A0" w:rsidP="00A92865">
      <w:pPr>
        <w:autoSpaceDE w:val="0"/>
        <w:autoSpaceDN w:val="0"/>
        <w:adjustRightInd w:val="0"/>
        <w:spacing w:after="0" w:line="240" w:lineRule="auto"/>
        <w:rPr>
          <w:rFonts w:ascii="Arial" w:hAnsi="Arial"/>
          <w:b/>
          <w:bCs/>
          <w:sz w:val="32"/>
          <w:szCs w:val="32"/>
        </w:rPr>
      </w:pPr>
    </w:p>
    <w:p w14:paraId="273E5408" w14:textId="2A4DB7AB" w:rsidR="00A92865" w:rsidRPr="009C633B" w:rsidRDefault="00A92865" w:rsidP="00A92865">
      <w:pPr>
        <w:autoSpaceDE w:val="0"/>
        <w:autoSpaceDN w:val="0"/>
        <w:adjustRightInd w:val="0"/>
        <w:spacing w:after="0" w:line="240" w:lineRule="auto"/>
        <w:rPr>
          <w:rFonts w:ascii="Arial" w:hAnsi="Arial"/>
          <w:b/>
          <w:bCs/>
          <w:sz w:val="32"/>
          <w:szCs w:val="32"/>
        </w:rPr>
      </w:pPr>
      <w:r w:rsidRPr="009C633B">
        <w:rPr>
          <w:rFonts w:ascii="Arial" w:hAnsi="Arial"/>
          <w:b/>
          <w:bCs/>
          <w:sz w:val="32"/>
          <w:szCs w:val="32"/>
        </w:rPr>
        <w:t>D Other matters</w:t>
      </w:r>
    </w:p>
    <w:p w14:paraId="1D2A8369" w14:textId="77777777" w:rsidR="00A92865" w:rsidRPr="009C633B" w:rsidRDefault="00A92865" w:rsidP="00A92865">
      <w:pPr>
        <w:autoSpaceDE w:val="0"/>
        <w:autoSpaceDN w:val="0"/>
        <w:adjustRightInd w:val="0"/>
        <w:spacing w:after="0" w:line="240" w:lineRule="auto"/>
        <w:rPr>
          <w:rFonts w:ascii="Arial" w:hAnsi="Arial"/>
          <w:b/>
          <w:bCs/>
          <w:color w:val="000080"/>
          <w:sz w:val="24"/>
          <w:szCs w:val="24"/>
        </w:rPr>
      </w:pPr>
    </w:p>
    <w:p w14:paraId="03001815" w14:textId="77777777" w:rsidR="00A92865" w:rsidRPr="009C633B" w:rsidRDefault="00A05B6D" w:rsidP="00A92865">
      <w:pPr>
        <w:autoSpaceDE w:val="0"/>
        <w:autoSpaceDN w:val="0"/>
        <w:adjustRightInd w:val="0"/>
        <w:spacing w:after="0" w:line="240" w:lineRule="auto"/>
        <w:rPr>
          <w:rFonts w:ascii="Arial" w:hAnsi="Arial"/>
          <w:b/>
          <w:bCs/>
          <w:color w:val="000000"/>
          <w:sz w:val="24"/>
          <w:szCs w:val="24"/>
        </w:rPr>
      </w:pPr>
      <w:r w:rsidRPr="009C633B">
        <w:rPr>
          <w:rFonts w:ascii="Arial" w:hAnsi="Arial"/>
          <w:b/>
          <w:bCs/>
          <w:color w:val="000000"/>
          <w:sz w:val="24"/>
          <w:szCs w:val="24"/>
        </w:rPr>
        <w:t>Insurance</w:t>
      </w:r>
    </w:p>
    <w:p w14:paraId="35A8954D" w14:textId="77777777" w:rsidR="00A92865" w:rsidRPr="009C633B" w:rsidRDefault="00A92865" w:rsidP="00A92865">
      <w:pPr>
        <w:autoSpaceDE w:val="0"/>
        <w:autoSpaceDN w:val="0"/>
        <w:adjustRightInd w:val="0"/>
        <w:spacing w:after="0" w:line="240" w:lineRule="auto"/>
        <w:rPr>
          <w:rFonts w:ascii="Arial" w:hAnsi="Arial"/>
          <w:b/>
          <w:bCs/>
          <w:color w:val="000080"/>
          <w:sz w:val="24"/>
          <w:szCs w:val="24"/>
        </w:rPr>
      </w:pPr>
    </w:p>
    <w:p w14:paraId="1F74833E" w14:textId="0700869D" w:rsidR="00A92865"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t xml:space="preserve">The </w:t>
      </w:r>
      <w:r w:rsidR="00E31FEA">
        <w:rPr>
          <w:rFonts w:ascii="Arial" w:hAnsi="Arial"/>
          <w:color w:val="000000"/>
          <w:sz w:val="24"/>
          <w:szCs w:val="24"/>
        </w:rPr>
        <w:t>COO</w:t>
      </w:r>
      <w:r w:rsidR="00445310" w:rsidRPr="009C633B">
        <w:rPr>
          <w:rFonts w:ascii="Arial" w:hAnsi="Arial"/>
          <w:color w:val="000000"/>
          <w:sz w:val="24"/>
          <w:szCs w:val="24"/>
        </w:rPr>
        <w:t xml:space="preserve"> </w:t>
      </w:r>
      <w:r w:rsidRPr="009C633B">
        <w:rPr>
          <w:rFonts w:ascii="Arial" w:hAnsi="Arial"/>
          <w:color w:val="000000"/>
          <w:sz w:val="24"/>
          <w:szCs w:val="24"/>
        </w:rPr>
        <w:t>is responsible for the University’s insurance arrangements,</w:t>
      </w:r>
      <w:r w:rsidR="00A92865" w:rsidRPr="009C633B">
        <w:rPr>
          <w:rFonts w:ascii="Arial" w:hAnsi="Arial"/>
          <w:color w:val="000000"/>
          <w:sz w:val="24"/>
          <w:szCs w:val="24"/>
        </w:rPr>
        <w:t xml:space="preserve"> </w:t>
      </w:r>
      <w:r w:rsidRPr="009C633B">
        <w:rPr>
          <w:rFonts w:ascii="Arial" w:hAnsi="Arial"/>
          <w:color w:val="000000"/>
          <w:sz w:val="24"/>
          <w:szCs w:val="24"/>
        </w:rPr>
        <w:t>including the provision of advice on the types of cover available. As part of the overall</w:t>
      </w:r>
      <w:r w:rsidR="00A92865" w:rsidRPr="009C633B">
        <w:rPr>
          <w:rFonts w:ascii="Arial" w:hAnsi="Arial"/>
          <w:sz w:val="24"/>
          <w:szCs w:val="24"/>
        </w:rPr>
        <w:t xml:space="preserve"> University </w:t>
      </w:r>
      <w:r w:rsidRPr="009C633B">
        <w:rPr>
          <w:rFonts w:ascii="Arial" w:hAnsi="Arial"/>
          <w:color w:val="000000"/>
          <w:sz w:val="24"/>
          <w:szCs w:val="24"/>
        </w:rPr>
        <w:t>risk management strategy, all risks will have been considered and those most effectively</w:t>
      </w:r>
      <w:r w:rsidR="00A92865" w:rsidRPr="009C633B">
        <w:rPr>
          <w:rFonts w:ascii="Arial" w:hAnsi="Arial"/>
          <w:sz w:val="24"/>
          <w:szCs w:val="24"/>
        </w:rPr>
        <w:t xml:space="preserve"> </w:t>
      </w:r>
      <w:r w:rsidRPr="009C633B">
        <w:rPr>
          <w:rFonts w:ascii="Arial" w:hAnsi="Arial"/>
          <w:color w:val="000000"/>
          <w:sz w:val="24"/>
          <w:szCs w:val="24"/>
        </w:rPr>
        <w:t>dealt with by insurance cover will have been identified. This is likely to include important</w:t>
      </w:r>
      <w:r w:rsidR="00A92865" w:rsidRPr="009C633B">
        <w:rPr>
          <w:rFonts w:ascii="Arial" w:hAnsi="Arial"/>
          <w:sz w:val="24"/>
          <w:szCs w:val="24"/>
        </w:rPr>
        <w:t xml:space="preserve"> </w:t>
      </w:r>
      <w:r w:rsidRPr="009C633B">
        <w:rPr>
          <w:rFonts w:ascii="Arial" w:hAnsi="Arial"/>
          <w:color w:val="000000"/>
          <w:sz w:val="24"/>
          <w:szCs w:val="24"/>
        </w:rPr>
        <w:t>potential liabilities and provide sufficient cover to meet any potential risk to all assets.</w:t>
      </w:r>
    </w:p>
    <w:p w14:paraId="53DBAAF4" w14:textId="77777777" w:rsidR="00A92865" w:rsidRPr="009C633B" w:rsidRDefault="00A92865" w:rsidP="00A92865">
      <w:pPr>
        <w:autoSpaceDE w:val="0"/>
        <w:autoSpaceDN w:val="0"/>
        <w:adjustRightInd w:val="0"/>
        <w:spacing w:after="0" w:line="240" w:lineRule="auto"/>
        <w:ind w:left="720"/>
        <w:rPr>
          <w:rFonts w:ascii="Arial" w:hAnsi="Arial"/>
          <w:sz w:val="24"/>
          <w:szCs w:val="24"/>
        </w:rPr>
      </w:pPr>
    </w:p>
    <w:p w14:paraId="2D3A2CC8" w14:textId="5D9ADBB4" w:rsidR="00A92865" w:rsidRPr="009C633B" w:rsidRDefault="00A05B6D" w:rsidP="004D2416">
      <w:pPr>
        <w:numPr>
          <w:ilvl w:val="0"/>
          <w:numId w:val="7"/>
        </w:numPr>
        <w:autoSpaceDE w:val="0"/>
        <w:autoSpaceDN w:val="0"/>
        <w:adjustRightInd w:val="0"/>
        <w:spacing w:after="0" w:line="240" w:lineRule="auto"/>
        <w:rPr>
          <w:rFonts w:ascii="Arial" w:hAnsi="Arial"/>
          <w:sz w:val="24"/>
          <w:szCs w:val="24"/>
        </w:rPr>
      </w:pPr>
      <w:r w:rsidRPr="009C633B">
        <w:rPr>
          <w:rFonts w:ascii="Arial" w:hAnsi="Arial"/>
          <w:color w:val="000000"/>
          <w:sz w:val="24"/>
          <w:szCs w:val="24"/>
        </w:rPr>
        <w:lastRenderedPageBreak/>
        <w:t>This portfolio of insurances will be considered and approved by the Finance and Resourc</w:t>
      </w:r>
      <w:r w:rsidR="00A92865" w:rsidRPr="009C633B">
        <w:rPr>
          <w:rFonts w:ascii="Arial" w:hAnsi="Arial"/>
          <w:color w:val="000000"/>
          <w:sz w:val="24"/>
          <w:szCs w:val="24"/>
        </w:rPr>
        <w:t xml:space="preserve">es Committee </w:t>
      </w:r>
      <w:r w:rsidR="004D2416" w:rsidRPr="009C633B">
        <w:rPr>
          <w:rFonts w:ascii="Arial" w:hAnsi="Arial"/>
          <w:color w:val="000000"/>
          <w:sz w:val="24"/>
          <w:szCs w:val="24"/>
        </w:rPr>
        <w:t>from time to time as a part of the risk-monitoring process.</w:t>
      </w:r>
    </w:p>
    <w:p w14:paraId="2BD4BBD7" w14:textId="77777777" w:rsidR="00A92865" w:rsidRPr="009C633B" w:rsidRDefault="00A92865" w:rsidP="00A92865">
      <w:pPr>
        <w:autoSpaceDE w:val="0"/>
        <w:autoSpaceDN w:val="0"/>
        <w:adjustRightInd w:val="0"/>
        <w:spacing w:after="0" w:line="240" w:lineRule="auto"/>
        <w:rPr>
          <w:rFonts w:ascii="Arial" w:hAnsi="Arial"/>
          <w:sz w:val="24"/>
          <w:szCs w:val="24"/>
        </w:rPr>
      </w:pPr>
    </w:p>
    <w:p w14:paraId="1B36F003" w14:textId="34427B01" w:rsidR="00A92865" w:rsidRPr="009C633B" w:rsidRDefault="00A05B6D" w:rsidP="00F7674E">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E31FEA">
        <w:rPr>
          <w:rFonts w:ascii="Arial" w:hAnsi="Arial"/>
          <w:sz w:val="24"/>
          <w:szCs w:val="24"/>
        </w:rPr>
        <w:t>COO</w:t>
      </w:r>
      <w:r w:rsidR="00445310" w:rsidRPr="009C633B">
        <w:rPr>
          <w:rFonts w:ascii="Arial" w:hAnsi="Arial"/>
          <w:sz w:val="24"/>
          <w:szCs w:val="24"/>
        </w:rPr>
        <w:t xml:space="preserve"> </w:t>
      </w:r>
      <w:r w:rsidRPr="009C633B">
        <w:rPr>
          <w:rFonts w:ascii="Arial" w:hAnsi="Arial"/>
          <w:sz w:val="24"/>
          <w:szCs w:val="24"/>
        </w:rPr>
        <w:t>is responsible for effecting insurance cover as determined by</w:t>
      </w:r>
      <w:r w:rsidR="00A92865" w:rsidRPr="009C633B">
        <w:rPr>
          <w:rFonts w:ascii="Arial" w:hAnsi="Arial"/>
          <w:sz w:val="24"/>
          <w:szCs w:val="24"/>
        </w:rPr>
        <w:t xml:space="preserve"> </w:t>
      </w:r>
      <w:r w:rsidRPr="009C633B">
        <w:rPr>
          <w:rFonts w:ascii="Arial" w:hAnsi="Arial"/>
          <w:sz w:val="24"/>
          <w:szCs w:val="24"/>
        </w:rPr>
        <w:t>the Finance and Resources Committee. He or she is therefore responsible for</w:t>
      </w:r>
      <w:r w:rsidR="00A92865" w:rsidRPr="009C633B">
        <w:rPr>
          <w:rFonts w:ascii="Arial" w:hAnsi="Arial"/>
          <w:sz w:val="24"/>
          <w:szCs w:val="24"/>
        </w:rPr>
        <w:t xml:space="preserve"> </w:t>
      </w:r>
      <w:r w:rsidRPr="009C633B">
        <w:rPr>
          <w:rFonts w:ascii="Arial" w:hAnsi="Arial"/>
          <w:sz w:val="24"/>
          <w:szCs w:val="24"/>
        </w:rPr>
        <w:t>obtaining quotes, negotiating claims and maintaining the necessary records. The</w:t>
      </w:r>
      <w:r w:rsidR="00A92865" w:rsidRPr="009C633B">
        <w:rPr>
          <w:rFonts w:ascii="Arial" w:hAnsi="Arial"/>
          <w:sz w:val="24"/>
          <w:szCs w:val="24"/>
        </w:rPr>
        <w:t xml:space="preserve"> </w:t>
      </w:r>
      <w:r w:rsidR="00E31FEA">
        <w:rPr>
          <w:rFonts w:ascii="Arial" w:hAnsi="Arial"/>
          <w:sz w:val="24"/>
          <w:szCs w:val="24"/>
        </w:rPr>
        <w:t>COO</w:t>
      </w:r>
      <w:r w:rsidR="007F4BC5" w:rsidRPr="009C633B">
        <w:rPr>
          <w:rFonts w:ascii="Arial" w:hAnsi="Arial"/>
          <w:sz w:val="24"/>
          <w:szCs w:val="24"/>
        </w:rPr>
        <w:t xml:space="preserve"> </w:t>
      </w:r>
      <w:r w:rsidRPr="009C633B">
        <w:rPr>
          <w:rFonts w:ascii="Arial" w:hAnsi="Arial"/>
          <w:sz w:val="24"/>
          <w:szCs w:val="24"/>
        </w:rPr>
        <w:t>will keep a register of all insurances held by the University and the</w:t>
      </w:r>
      <w:r w:rsidR="00A92865" w:rsidRPr="009C633B">
        <w:rPr>
          <w:rFonts w:ascii="Arial" w:hAnsi="Arial"/>
          <w:sz w:val="24"/>
          <w:szCs w:val="24"/>
        </w:rPr>
        <w:t xml:space="preserve"> </w:t>
      </w:r>
      <w:r w:rsidRPr="009C633B">
        <w:rPr>
          <w:rFonts w:ascii="Arial" w:hAnsi="Arial"/>
          <w:sz w:val="24"/>
          <w:szCs w:val="24"/>
        </w:rPr>
        <w:t>property and risks covered. He or she will also deal with the University’s insurers and</w:t>
      </w:r>
      <w:r w:rsidR="00A92865" w:rsidRPr="009C633B">
        <w:rPr>
          <w:rFonts w:ascii="Arial" w:hAnsi="Arial"/>
          <w:sz w:val="24"/>
          <w:szCs w:val="24"/>
        </w:rPr>
        <w:t xml:space="preserve"> </w:t>
      </w:r>
      <w:r w:rsidRPr="009C633B">
        <w:rPr>
          <w:rFonts w:ascii="Arial" w:hAnsi="Arial"/>
          <w:sz w:val="24"/>
          <w:szCs w:val="24"/>
        </w:rPr>
        <w:t>advisers about specific insurance problems.</w:t>
      </w:r>
    </w:p>
    <w:p w14:paraId="25A272D1" w14:textId="77777777" w:rsidR="00A92865" w:rsidRPr="009C633B" w:rsidRDefault="00A92865" w:rsidP="00A92865">
      <w:pPr>
        <w:autoSpaceDE w:val="0"/>
        <w:autoSpaceDN w:val="0"/>
        <w:adjustRightInd w:val="0"/>
        <w:spacing w:after="0" w:line="240" w:lineRule="auto"/>
        <w:rPr>
          <w:rFonts w:ascii="Arial" w:hAnsi="Arial"/>
          <w:sz w:val="24"/>
          <w:szCs w:val="24"/>
        </w:rPr>
      </w:pPr>
    </w:p>
    <w:p w14:paraId="641B7997" w14:textId="7575A682" w:rsidR="00A92865"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Head</w:t>
      </w:r>
      <w:r w:rsidR="00445310" w:rsidRPr="009C633B">
        <w:rPr>
          <w:rFonts w:ascii="Arial" w:hAnsi="Arial"/>
          <w:sz w:val="24"/>
          <w:szCs w:val="24"/>
        </w:rPr>
        <w:t>s</w:t>
      </w:r>
      <w:r w:rsidRPr="009C633B">
        <w:rPr>
          <w:rFonts w:ascii="Arial" w:hAnsi="Arial"/>
          <w:sz w:val="24"/>
          <w:szCs w:val="24"/>
        </w:rPr>
        <w:t xml:space="preserve"> of School</w:t>
      </w:r>
      <w:r w:rsidR="00A92865" w:rsidRPr="009C633B">
        <w:rPr>
          <w:rFonts w:ascii="Arial" w:hAnsi="Arial"/>
          <w:sz w:val="24"/>
          <w:szCs w:val="24"/>
        </w:rPr>
        <w:t>s and Directors</w:t>
      </w:r>
      <w:r w:rsidR="00A05B6D" w:rsidRPr="009C633B">
        <w:rPr>
          <w:rFonts w:ascii="Arial" w:hAnsi="Arial"/>
          <w:sz w:val="24"/>
          <w:szCs w:val="24"/>
        </w:rPr>
        <w:t xml:space="preserve"> must ensure that the University has sufficient insurance</w:t>
      </w:r>
      <w:r w:rsidR="00A92865" w:rsidRPr="009C633B">
        <w:rPr>
          <w:rFonts w:ascii="Arial" w:hAnsi="Arial"/>
          <w:sz w:val="24"/>
          <w:szCs w:val="24"/>
        </w:rPr>
        <w:t xml:space="preserve"> </w:t>
      </w:r>
      <w:r w:rsidR="00A05B6D" w:rsidRPr="009C633B">
        <w:rPr>
          <w:rFonts w:ascii="Arial" w:hAnsi="Arial"/>
          <w:sz w:val="24"/>
          <w:szCs w:val="24"/>
        </w:rPr>
        <w:t xml:space="preserve">arrangements to meet the requirements of any agreements negotiated </w:t>
      </w:r>
      <w:r w:rsidR="00A92865" w:rsidRPr="009C633B">
        <w:rPr>
          <w:rFonts w:ascii="Arial" w:hAnsi="Arial"/>
          <w:sz w:val="24"/>
          <w:szCs w:val="24"/>
        </w:rPr>
        <w:t>by</w:t>
      </w:r>
      <w:r w:rsidR="00A05B6D" w:rsidRPr="009C633B">
        <w:rPr>
          <w:rFonts w:ascii="Arial" w:hAnsi="Arial"/>
          <w:sz w:val="24"/>
          <w:szCs w:val="24"/>
        </w:rPr>
        <w:t xml:space="preserve"> their</w:t>
      </w:r>
      <w:r w:rsidR="00A92865" w:rsidRPr="009C633B">
        <w:rPr>
          <w:rFonts w:ascii="Arial" w:hAnsi="Arial"/>
          <w:sz w:val="24"/>
          <w:szCs w:val="24"/>
        </w:rPr>
        <w:t xml:space="preserve"> </w:t>
      </w:r>
      <w:r w:rsidRPr="009C633B">
        <w:rPr>
          <w:rFonts w:ascii="Arial" w:hAnsi="Arial"/>
          <w:sz w:val="24"/>
          <w:szCs w:val="24"/>
        </w:rPr>
        <w:t>Schools</w:t>
      </w:r>
      <w:r w:rsidR="00A92865" w:rsidRPr="009C633B">
        <w:rPr>
          <w:rFonts w:ascii="Arial" w:hAnsi="Arial"/>
          <w:sz w:val="24"/>
          <w:szCs w:val="24"/>
        </w:rPr>
        <w:t xml:space="preserve"> and </w:t>
      </w:r>
      <w:r w:rsidR="00A05B6D" w:rsidRPr="009C633B">
        <w:rPr>
          <w:rFonts w:ascii="Arial" w:hAnsi="Arial"/>
          <w:sz w:val="24"/>
          <w:szCs w:val="24"/>
        </w:rPr>
        <w:t xml:space="preserve">departments with external bodies. The </w:t>
      </w:r>
      <w:r w:rsidR="00E31FEA">
        <w:rPr>
          <w:rFonts w:ascii="Arial" w:hAnsi="Arial"/>
          <w:sz w:val="24"/>
          <w:szCs w:val="24"/>
        </w:rPr>
        <w:t>COO</w:t>
      </w:r>
      <w:r w:rsidR="00A05B6D" w:rsidRPr="009C633B">
        <w:rPr>
          <w:rFonts w:ascii="Arial" w:hAnsi="Arial"/>
          <w:sz w:val="24"/>
          <w:szCs w:val="24"/>
        </w:rPr>
        <w:t>’s advice should be sought to</w:t>
      </w:r>
      <w:r w:rsidR="00A92865" w:rsidRPr="009C633B">
        <w:rPr>
          <w:rFonts w:ascii="Arial" w:hAnsi="Arial"/>
          <w:sz w:val="24"/>
          <w:szCs w:val="24"/>
        </w:rPr>
        <w:t xml:space="preserve"> </w:t>
      </w:r>
      <w:r w:rsidR="00A05B6D" w:rsidRPr="009C633B">
        <w:rPr>
          <w:rFonts w:ascii="Arial" w:hAnsi="Arial"/>
          <w:sz w:val="24"/>
          <w:szCs w:val="24"/>
        </w:rPr>
        <w:t>ensure that this is the case.</w:t>
      </w:r>
    </w:p>
    <w:p w14:paraId="0D148281" w14:textId="77777777" w:rsidR="00A92865" w:rsidRPr="009C633B" w:rsidRDefault="00A92865" w:rsidP="00A92865">
      <w:pPr>
        <w:autoSpaceDE w:val="0"/>
        <w:autoSpaceDN w:val="0"/>
        <w:adjustRightInd w:val="0"/>
        <w:spacing w:after="0" w:line="240" w:lineRule="auto"/>
        <w:rPr>
          <w:rFonts w:ascii="Arial" w:hAnsi="Arial"/>
          <w:sz w:val="24"/>
          <w:szCs w:val="24"/>
        </w:rPr>
      </w:pPr>
    </w:p>
    <w:p w14:paraId="66DF50E0" w14:textId="3D81BE91" w:rsidR="00A92865"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Head of School</w:t>
      </w:r>
      <w:r w:rsidR="00A92865" w:rsidRPr="009C633B">
        <w:rPr>
          <w:rFonts w:ascii="Arial" w:hAnsi="Arial"/>
          <w:sz w:val="24"/>
          <w:szCs w:val="24"/>
        </w:rPr>
        <w:t xml:space="preserve">s and Directors </w:t>
      </w:r>
      <w:r w:rsidR="00A05B6D" w:rsidRPr="009C633B">
        <w:rPr>
          <w:rFonts w:ascii="Arial" w:hAnsi="Arial"/>
          <w:sz w:val="24"/>
          <w:szCs w:val="24"/>
        </w:rPr>
        <w:t xml:space="preserve">must give prompt notification to the </w:t>
      </w:r>
      <w:r w:rsidR="00E31FEA">
        <w:rPr>
          <w:rFonts w:ascii="Arial" w:hAnsi="Arial"/>
          <w:sz w:val="24"/>
          <w:szCs w:val="24"/>
        </w:rPr>
        <w:t>COO</w:t>
      </w:r>
      <w:r w:rsidR="000B1F09" w:rsidRPr="009C633B">
        <w:rPr>
          <w:rFonts w:ascii="Arial" w:hAnsi="Arial"/>
          <w:sz w:val="24"/>
          <w:szCs w:val="24"/>
        </w:rPr>
        <w:t xml:space="preserve"> </w:t>
      </w:r>
      <w:r w:rsidR="00A05B6D" w:rsidRPr="009C633B">
        <w:rPr>
          <w:rFonts w:ascii="Arial" w:hAnsi="Arial"/>
          <w:sz w:val="24"/>
          <w:szCs w:val="24"/>
        </w:rPr>
        <w:t>of any</w:t>
      </w:r>
      <w:r w:rsidR="00A92865" w:rsidRPr="009C633B">
        <w:rPr>
          <w:rFonts w:ascii="Arial" w:hAnsi="Arial"/>
          <w:sz w:val="24"/>
          <w:szCs w:val="24"/>
        </w:rPr>
        <w:t xml:space="preserve"> </w:t>
      </w:r>
      <w:r w:rsidR="00A05B6D" w:rsidRPr="009C633B">
        <w:rPr>
          <w:rFonts w:ascii="Arial" w:hAnsi="Arial"/>
          <w:sz w:val="24"/>
          <w:szCs w:val="24"/>
        </w:rPr>
        <w:t>potential new risks and additional property and equipment that may require insurance</w:t>
      </w:r>
      <w:r w:rsidR="00A92865" w:rsidRPr="009C633B">
        <w:rPr>
          <w:rFonts w:ascii="Arial" w:hAnsi="Arial"/>
          <w:sz w:val="24"/>
          <w:szCs w:val="24"/>
        </w:rPr>
        <w:t xml:space="preserve"> </w:t>
      </w:r>
      <w:r w:rsidR="00A05B6D" w:rsidRPr="009C633B">
        <w:rPr>
          <w:rFonts w:ascii="Arial" w:hAnsi="Arial"/>
          <w:sz w:val="24"/>
          <w:szCs w:val="24"/>
        </w:rPr>
        <w:t>and of any alterations affecting existing risks.</w:t>
      </w:r>
    </w:p>
    <w:p w14:paraId="202E7C31" w14:textId="77777777" w:rsidR="00A92865" w:rsidRPr="009C633B" w:rsidRDefault="00A92865" w:rsidP="00A92865">
      <w:pPr>
        <w:autoSpaceDE w:val="0"/>
        <w:autoSpaceDN w:val="0"/>
        <w:adjustRightInd w:val="0"/>
        <w:spacing w:after="0" w:line="240" w:lineRule="auto"/>
        <w:rPr>
          <w:rFonts w:ascii="Arial" w:hAnsi="Arial"/>
          <w:sz w:val="24"/>
          <w:szCs w:val="24"/>
        </w:rPr>
      </w:pPr>
    </w:p>
    <w:p w14:paraId="325F1CF9" w14:textId="6BA7AFD5" w:rsidR="00A92865" w:rsidRPr="009C633B" w:rsidRDefault="00B90706"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Head of School</w:t>
      </w:r>
      <w:r w:rsidR="00A92865" w:rsidRPr="009C633B">
        <w:rPr>
          <w:rFonts w:ascii="Arial" w:hAnsi="Arial"/>
          <w:sz w:val="24"/>
          <w:szCs w:val="24"/>
        </w:rPr>
        <w:t xml:space="preserve">s and Directors </w:t>
      </w:r>
      <w:r w:rsidR="00A05B6D" w:rsidRPr="009C633B">
        <w:rPr>
          <w:rFonts w:ascii="Arial" w:hAnsi="Arial"/>
          <w:sz w:val="24"/>
          <w:szCs w:val="24"/>
        </w:rPr>
        <w:t xml:space="preserve">must advise the </w:t>
      </w:r>
      <w:r w:rsidR="00E31FEA">
        <w:rPr>
          <w:rFonts w:ascii="Arial" w:hAnsi="Arial"/>
          <w:sz w:val="24"/>
          <w:szCs w:val="24"/>
        </w:rPr>
        <w:t>COO</w:t>
      </w:r>
      <w:r w:rsidR="00445310" w:rsidRPr="009C633B">
        <w:rPr>
          <w:rFonts w:ascii="Arial" w:hAnsi="Arial"/>
          <w:sz w:val="24"/>
          <w:szCs w:val="24"/>
        </w:rPr>
        <w:t xml:space="preserve"> </w:t>
      </w:r>
      <w:r w:rsidR="00A05B6D" w:rsidRPr="009C633B">
        <w:rPr>
          <w:rFonts w:ascii="Arial" w:hAnsi="Arial"/>
          <w:sz w:val="24"/>
          <w:szCs w:val="24"/>
        </w:rPr>
        <w:t>immediately of any event that</w:t>
      </w:r>
      <w:r w:rsidR="00A92865" w:rsidRPr="009C633B">
        <w:rPr>
          <w:rFonts w:ascii="Arial" w:hAnsi="Arial"/>
          <w:sz w:val="24"/>
          <w:szCs w:val="24"/>
        </w:rPr>
        <w:t xml:space="preserve"> </w:t>
      </w:r>
      <w:r w:rsidR="00A05B6D" w:rsidRPr="009C633B">
        <w:rPr>
          <w:rFonts w:ascii="Arial" w:hAnsi="Arial"/>
          <w:sz w:val="24"/>
          <w:szCs w:val="24"/>
        </w:rPr>
        <w:t xml:space="preserve">may give rise to an insurance claim. The </w:t>
      </w:r>
      <w:r w:rsidR="00E31FEA">
        <w:rPr>
          <w:rFonts w:ascii="Arial" w:hAnsi="Arial"/>
          <w:sz w:val="24"/>
          <w:szCs w:val="24"/>
        </w:rPr>
        <w:t>COO</w:t>
      </w:r>
      <w:r w:rsidR="00445310" w:rsidRPr="009C633B">
        <w:rPr>
          <w:rFonts w:ascii="Arial" w:hAnsi="Arial"/>
          <w:sz w:val="24"/>
          <w:szCs w:val="24"/>
        </w:rPr>
        <w:t xml:space="preserve"> </w:t>
      </w:r>
      <w:r w:rsidR="00A05B6D" w:rsidRPr="009C633B">
        <w:rPr>
          <w:rFonts w:ascii="Arial" w:hAnsi="Arial"/>
          <w:sz w:val="24"/>
          <w:szCs w:val="24"/>
        </w:rPr>
        <w:t>will notify the University’s</w:t>
      </w:r>
      <w:r w:rsidR="00A92865" w:rsidRPr="009C633B">
        <w:rPr>
          <w:rFonts w:ascii="Arial" w:hAnsi="Arial"/>
          <w:sz w:val="24"/>
          <w:szCs w:val="24"/>
        </w:rPr>
        <w:t xml:space="preserve"> </w:t>
      </w:r>
      <w:r w:rsidR="00A05B6D" w:rsidRPr="009C633B">
        <w:rPr>
          <w:rFonts w:ascii="Arial" w:hAnsi="Arial"/>
          <w:sz w:val="24"/>
          <w:szCs w:val="24"/>
        </w:rPr>
        <w:t>insurers and, if appropriate, prepare a claim in conjunction with the head of department</w:t>
      </w:r>
      <w:r w:rsidR="00A92865" w:rsidRPr="009C633B">
        <w:rPr>
          <w:rFonts w:ascii="Arial" w:hAnsi="Arial"/>
          <w:sz w:val="24"/>
          <w:szCs w:val="24"/>
        </w:rPr>
        <w:t xml:space="preserve"> </w:t>
      </w:r>
      <w:r w:rsidR="00A05B6D" w:rsidRPr="009C633B">
        <w:rPr>
          <w:rFonts w:ascii="Arial" w:hAnsi="Arial"/>
          <w:sz w:val="24"/>
          <w:szCs w:val="24"/>
        </w:rPr>
        <w:t>for transmission to the insurers.</w:t>
      </w:r>
    </w:p>
    <w:p w14:paraId="05E746A4" w14:textId="77777777" w:rsidR="008A23BD" w:rsidRPr="009C633B" w:rsidRDefault="008A23BD" w:rsidP="008A23BD">
      <w:pPr>
        <w:autoSpaceDE w:val="0"/>
        <w:autoSpaceDN w:val="0"/>
        <w:adjustRightInd w:val="0"/>
        <w:spacing w:after="0" w:line="240" w:lineRule="auto"/>
        <w:rPr>
          <w:rFonts w:ascii="Arial" w:hAnsi="Arial"/>
          <w:sz w:val="24"/>
          <w:szCs w:val="24"/>
        </w:rPr>
      </w:pPr>
    </w:p>
    <w:p w14:paraId="148DAE50" w14:textId="77777777" w:rsidR="00A92865"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The Director of Estates is responsible for keeping suitable records of plant which is</w:t>
      </w:r>
      <w:r w:rsidR="00A92865" w:rsidRPr="009C633B">
        <w:rPr>
          <w:rFonts w:ascii="Arial" w:hAnsi="Arial"/>
          <w:sz w:val="24"/>
          <w:szCs w:val="24"/>
        </w:rPr>
        <w:t xml:space="preserve"> </w:t>
      </w:r>
      <w:r w:rsidRPr="009C633B">
        <w:rPr>
          <w:rFonts w:ascii="Arial" w:hAnsi="Arial"/>
          <w:sz w:val="24"/>
          <w:szCs w:val="24"/>
        </w:rPr>
        <w:t>subject to inspection by an insurance company and for ensuring that inspection is</w:t>
      </w:r>
      <w:r w:rsidR="00A92865" w:rsidRPr="009C633B">
        <w:rPr>
          <w:rFonts w:ascii="Arial" w:hAnsi="Arial"/>
          <w:sz w:val="24"/>
          <w:szCs w:val="24"/>
        </w:rPr>
        <w:t xml:space="preserve"> </w:t>
      </w:r>
      <w:r w:rsidRPr="009C633B">
        <w:rPr>
          <w:rFonts w:ascii="Arial" w:hAnsi="Arial"/>
          <w:sz w:val="24"/>
          <w:szCs w:val="24"/>
        </w:rPr>
        <w:t>carried out in the periods prescribed.</w:t>
      </w:r>
    </w:p>
    <w:p w14:paraId="1A64F766" w14:textId="77777777" w:rsidR="008A23BD" w:rsidRPr="009C633B" w:rsidRDefault="008A23BD" w:rsidP="008A23BD">
      <w:pPr>
        <w:autoSpaceDE w:val="0"/>
        <w:autoSpaceDN w:val="0"/>
        <w:adjustRightInd w:val="0"/>
        <w:spacing w:after="0" w:line="240" w:lineRule="auto"/>
        <w:rPr>
          <w:rFonts w:ascii="Arial" w:hAnsi="Arial"/>
          <w:sz w:val="24"/>
          <w:szCs w:val="24"/>
        </w:rPr>
      </w:pPr>
    </w:p>
    <w:p w14:paraId="5CFF4BA8" w14:textId="0EB02825" w:rsidR="00C712DD" w:rsidRPr="009C633B" w:rsidRDefault="00A05B6D" w:rsidP="00A67FDF">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Personal property kept by staff at the University, including books and other items used in</w:t>
      </w:r>
      <w:r w:rsidR="00A92865" w:rsidRPr="009C633B">
        <w:rPr>
          <w:rFonts w:ascii="Arial" w:hAnsi="Arial"/>
          <w:sz w:val="24"/>
          <w:szCs w:val="24"/>
        </w:rPr>
        <w:t xml:space="preserve"> </w:t>
      </w:r>
      <w:r w:rsidRPr="009C633B">
        <w:rPr>
          <w:rFonts w:ascii="Arial" w:hAnsi="Arial"/>
          <w:sz w:val="24"/>
          <w:szCs w:val="24"/>
        </w:rPr>
        <w:t xml:space="preserve">teaching, is not covered by the University’s insurance </w:t>
      </w:r>
      <w:r w:rsidR="00045543" w:rsidRPr="009C633B">
        <w:rPr>
          <w:rFonts w:ascii="Arial" w:hAnsi="Arial"/>
          <w:sz w:val="24"/>
          <w:szCs w:val="24"/>
        </w:rPr>
        <w:t>policies</w:t>
      </w:r>
      <w:r w:rsidRPr="009C633B">
        <w:rPr>
          <w:rFonts w:ascii="Arial" w:hAnsi="Arial"/>
          <w:sz w:val="24"/>
          <w:szCs w:val="24"/>
        </w:rPr>
        <w:t>. All staff shall maintain</w:t>
      </w:r>
      <w:r w:rsidR="00A92865" w:rsidRPr="009C633B">
        <w:rPr>
          <w:rFonts w:ascii="Arial" w:hAnsi="Arial"/>
          <w:sz w:val="24"/>
          <w:szCs w:val="24"/>
        </w:rPr>
        <w:t xml:space="preserve"> </w:t>
      </w:r>
      <w:r w:rsidRPr="009C633B">
        <w:rPr>
          <w:rFonts w:ascii="Arial" w:hAnsi="Arial"/>
          <w:sz w:val="24"/>
          <w:szCs w:val="24"/>
        </w:rPr>
        <w:t>appropriate personal insurance cover for these assets.</w:t>
      </w:r>
    </w:p>
    <w:p w14:paraId="490647F8" w14:textId="77777777" w:rsidR="00C712DD" w:rsidRPr="009C633B" w:rsidRDefault="00C712DD" w:rsidP="0075012B">
      <w:pPr>
        <w:autoSpaceDE w:val="0"/>
        <w:autoSpaceDN w:val="0"/>
        <w:adjustRightInd w:val="0"/>
        <w:spacing w:after="0" w:line="240" w:lineRule="auto"/>
        <w:rPr>
          <w:rFonts w:ascii="Arial" w:hAnsi="Arial"/>
          <w:b/>
          <w:bCs/>
          <w:sz w:val="24"/>
          <w:szCs w:val="24"/>
        </w:rPr>
      </w:pPr>
    </w:p>
    <w:p w14:paraId="101209EC" w14:textId="77777777" w:rsidR="0075012B" w:rsidRPr="009C633B" w:rsidRDefault="0075012B" w:rsidP="0075012B">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Security</w:t>
      </w:r>
    </w:p>
    <w:p w14:paraId="1F135563" w14:textId="77777777" w:rsidR="0075012B" w:rsidRPr="009C633B" w:rsidRDefault="0075012B" w:rsidP="0075012B">
      <w:pPr>
        <w:autoSpaceDE w:val="0"/>
        <w:autoSpaceDN w:val="0"/>
        <w:adjustRightInd w:val="0"/>
        <w:spacing w:after="0" w:line="240" w:lineRule="auto"/>
        <w:rPr>
          <w:rFonts w:ascii="Arial" w:hAnsi="Arial"/>
          <w:sz w:val="24"/>
          <w:szCs w:val="24"/>
        </w:rPr>
      </w:pPr>
    </w:p>
    <w:p w14:paraId="43BF88B6" w14:textId="1B118122" w:rsidR="0075012B" w:rsidRPr="009C633B" w:rsidRDefault="0075012B" w:rsidP="006D1662">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Keys to safes or other similar containers are to be carried on the person of those responsible at all times. The loss of such keys must be reported to the </w:t>
      </w:r>
      <w:r w:rsidR="00E31FEA">
        <w:rPr>
          <w:rFonts w:ascii="Arial" w:hAnsi="Arial"/>
          <w:sz w:val="24"/>
          <w:szCs w:val="24"/>
        </w:rPr>
        <w:t>COO</w:t>
      </w:r>
      <w:r w:rsidR="00445310" w:rsidRPr="009C633B">
        <w:rPr>
          <w:rFonts w:ascii="Arial" w:hAnsi="Arial"/>
          <w:sz w:val="24"/>
          <w:szCs w:val="24"/>
        </w:rPr>
        <w:t xml:space="preserve"> </w:t>
      </w:r>
      <w:r w:rsidRPr="009C633B">
        <w:rPr>
          <w:rFonts w:ascii="Arial" w:hAnsi="Arial"/>
          <w:sz w:val="24"/>
          <w:szCs w:val="24"/>
        </w:rPr>
        <w:t>immediately.</w:t>
      </w:r>
    </w:p>
    <w:p w14:paraId="3C99B90B" w14:textId="77777777" w:rsidR="00445310" w:rsidRPr="009C633B" w:rsidRDefault="00445310" w:rsidP="007F4BC5">
      <w:pPr>
        <w:autoSpaceDE w:val="0"/>
        <w:autoSpaceDN w:val="0"/>
        <w:adjustRightInd w:val="0"/>
        <w:spacing w:after="0" w:line="240" w:lineRule="auto"/>
        <w:ind w:left="720"/>
        <w:rPr>
          <w:rFonts w:ascii="Arial" w:hAnsi="Arial"/>
          <w:sz w:val="24"/>
          <w:szCs w:val="24"/>
        </w:rPr>
      </w:pPr>
    </w:p>
    <w:p w14:paraId="25EC8E7A" w14:textId="130460BF" w:rsidR="0075012B" w:rsidRPr="009C633B" w:rsidRDefault="0075012B" w:rsidP="004D241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Director of Information </w:t>
      </w:r>
      <w:r w:rsidR="00173B55" w:rsidRPr="009C633B">
        <w:rPr>
          <w:rFonts w:ascii="Arial" w:hAnsi="Arial"/>
          <w:sz w:val="24"/>
          <w:szCs w:val="24"/>
        </w:rPr>
        <w:t xml:space="preserve">Technology </w:t>
      </w:r>
      <w:r w:rsidRPr="009C633B">
        <w:rPr>
          <w:rFonts w:ascii="Arial" w:hAnsi="Arial"/>
          <w:sz w:val="24"/>
          <w:szCs w:val="24"/>
        </w:rPr>
        <w:t>Services shall be responsible for maintaining proper security and privacy of information held on the University’s computer network. Appropriate levels of security will be provided, such as passwords for networked PCs together with restricted physical access for network servers. Information relating to individuals held on computer will be subject to the provisions of the Data Protection Act 1998</w:t>
      </w:r>
      <w:r w:rsidR="004D2416" w:rsidRPr="009C633B">
        <w:rPr>
          <w:rFonts w:ascii="Arial" w:hAnsi="Arial"/>
          <w:sz w:val="24"/>
          <w:szCs w:val="24"/>
        </w:rPr>
        <w:t>and the University’s Data Protection Policy</w:t>
      </w:r>
      <w:r w:rsidRPr="009C633B">
        <w:rPr>
          <w:rFonts w:ascii="Arial" w:hAnsi="Arial"/>
          <w:sz w:val="24"/>
          <w:szCs w:val="24"/>
        </w:rPr>
        <w:t xml:space="preserve">. </w:t>
      </w:r>
      <w:r w:rsidR="004D2416" w:rsidRPr="009C633B">
        <w:rPr>
          <w:rFonts w:ascii="Arial" w:hAnsi="Arial"/>
          <w:sz w:val="24"/>
          <w:szCs w:val="24"/>
        </w:rPr>
        <w:t xml:space="preserve">The University </w:t>
      </w:r>
      <w:r w:rsidR="00045543">
        <w:rPr>
          <w:rFonts w:ascii="Arial" w:hAnsi="Arial"/>
          <w:sz w:val="24"/>
          <w:szCs w:val="24"/>
        </w:rPr>
        <w:t xml:space="preserve">Secretary or Deputy </w:t>
      </w:r>
      <w:r w:rsidR="004D2416" w:rsidRPr="009C633B">
        <w:rPr>
          <w:rFonts w:ascii="Arial" w:hAnsi="Arial"/>
          <w:sz w:val="24"/>
          <w:szCs w:val="24"/>
        </w:rPr>
        <w:t>is responsible for ensuring</w:t>
      </w:r>
      <w:r w:rsidRPr="009C633B">
        <w:rPr>
          <w:rFonts w:ascii="Arial" w:hAnsi="Arial"/>
          <w:sz w:val="24"/>
          <w:szCs w:val="24"/>
        </w:rPr>
        <w:t xml:space="preserve"> compliance with the Act and the safety of documents.</w:t>
      </w:r>
    </w:p>
    <w:p w14:paraId="7F22A86C" w14:textId="77777777" w:rsidR="0075012B" w:rsidRPr="009C633B" w:rsidRDefault="0075012B" w:rsidP="0075012B">
      <w:pPr>
        <w:autoSpaceDE w:val="0"/>
        <w:autoSpaceDN w:val="0"/>
        <w:adjustRightInd w:val="0"/>
        <w:spacing w:after="0" w:line="240" w:lineRule="auto"/>
        <w:rPr>
          <w:rFonts w:ascii="Arial" w:hAnsi="Arial"/>
          <w:sz w:val="24"/>
          <w:szCs w:val="24"/>
        </w:rPr>
      </w:pPr>
    </w:p>
    <w:p w14:paraId="6FA429B9" w14:textId="2A003496" w:rsidR="0075012B" w:rsidRPr="009C633B" w:rsidRDefault="0075012B" w:rsidP="004D241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lastRenderedPageBreak/>
        <w:t xml:space="preserve">The University </w:t>
      </w:r>
      <w:r w:rsidR="00045543">
        <w:rPr>
          <w:rFonts w:ascii="Arial" w:hAnsi="Arial"/>
          <w:sz w:val="24"/>
          <w:szCs w:val="24"/>
        </w:rPr>
        <w:t xml:space="preserve">Secretary or Deputy </w:t>
      </w:r>
      <w:r w:rsidRPr="009C633B">
        <w:rPr>
          <w:rFonts w:ascii="Arial" w:hAnsi="Arial"/>
          <w:sz w:val="24"/>
          <w:szCs w:val="24"/>
        </w:rPr>
        <w:t>is responsible for the safekeeping of official and legal documents relating to the University. Signed copies of deeds, leases, agreements and contracts must, therefore, be forwarded to the University Secretary</w:t>
      </w:r>
      <w:r w:rsidR="004D2416" w:rsidRPr="009C633B">
        <w:rPr>
          <w:rFonts w:ascii="Arial" w:hAnsi="Arial"/>
          <w:sz w:val="24"/>
          <w:szCs w:val="24"/>
        </w:rPr>
        <w:t>, who shall make appropriate arrangements for their safekeeping</w:t>
      </w:r>
      <w:r w:rsidRPr="009C633B">
        <w:rPr>
          <w:rFonts w:ascii="Arial" w:hAnsi="Arial"/>
          <w:sz w:val="24"/>
          <w:szCs w:val="24"/>
        </w:rPr>
        <w:t>.</w:t>
      </w:r>
    </w:p>
    <w:p w14:paraId="07E18D08" w14:textId="77777777" w:rsidR="0075012B" w:rsidRPr="009C633B" w:rsidRDefault="0075012B" w:rsidP="0075012B">
      <w:pPr>
        <w:autoSpaceDE w:val="0"/>
        <w:autoSpaceDN w:val="0"/>
        <w:adjustRightInd w:val="0"/>
        <w:spacing w:after="0" w:line="240" w:lineRule="auto"/>
        <w:rPr>
          <w:rFonts w:ascii="Arial" w:hAnsi="Arial"/>
          <w:sz w:val="24"/>
          <w:szCs w:val="24"/>
        </w:rPr>
      </w:pPr>
    </w:p>
    <w:p w14:paraId="72EC11E4" w14:textId="77777777" w:rsidR="0075012B" w:rsidRPr="009C633B" w:rsidRDefault="00A05B6D" w:rsidP="0075012B">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Companies and joint ventures</w:t>
      </w:r>
    </w:p>
    <w:p w14:paraId="65775B8D" w14:textId="77777777" w:rsidR="0075012B" w:rsidRPr="009C633B" w:rsidRDefault="0075012B" w:rsidP="0075012B">
      <w:pPr>
        <w:autoSpaceDE w:val="0"/>
        <w:autoSpaceDN w:val="0"/>
        <w:adjustRightInd w:val="0"/>
        <w:spacing w:after="0" w:line="240" w:lineRule="auto"/>
        <w:rPr>
          <w:rFonts w:ascii="Arial" w:hAnsi="Arial"/>
          <w:b/>
          <w:bCs/>
          <w:sz w:val="24"/>
          <w:szCs w:val="24"/>
        </w:rPr>
      </w:pPr>
    </w:p>
    <w:p w14:paraId="2F0016A7" w14:textId="0993A77B" w:rsidR="0075012B" w:rsidRPr="009C633B" w:rsidRDefault="00A05B6D" w:rsidP="007A78CB">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In certain circumstances it may be advantageous to the University to establish a</w:t>
      </w:r>
      <w:r w:rsidR="00A92865" w:rsidRPr="009C633B">
        <w:rPr>
          <w:rFonts w:ascii="Arial" w:hAnsi="Arial"/>
          <w:sz w:val="24"/>
          <w:szCs w:val="24"/>
        </w:rPr>
        <w:t xml:space="preserve"> </w:t>
      </w:r>
      <w:r w:rsidRPr="009C633B">
        <w:rPr>
          <w:rFonts w:ascii="Arial" w:hAnsi="Arial"/>
          <w:sz w:val="24"/>
          <w:szCs w:val="24"/>
        </w:rPr>
        <w:t>company or a joint venture to undertake services on its behalf. Any member of staff</w:t>
      </w:r>
      <w:r w:rsidR="00A92865" w:rsidRPr="009C633B">
        <w:rPr>
          <w:rFonts w:ascii="Arial" w:hAnsi="Arial"/>
          <w:sz w:val="24"/>
          <w:szCs w:val="24"/>
        </w:rPr>
        <w:t xml:space="preserve"> </w:t>
      </w:r>
      <w:r w:rsidRPr="009C633B">
        <w:rPr>
          <w:rFonts w:ascii="Arial" w:hAnsi="Arial"/>
          <w:sz w:val="24"/>
          <w:szCs w:val="24"/>
        </w:rPr>
        <w:t xml:space="preserve">considering the use of a company or a joint venture </w:t>
      </w:r>
      <w:r w:rsidR="00A92865" w:rsidRPr="009C633B">
        <w:rPr>
          <w:rFonts w:ascii="Arial" w:hAnsi="Arial"/>
          <w:sz w:val="24"/>
          <w:szCs w:val="24"/>
        </w:rPr>
        <w:t>must</w:t>
      </w:r>
      <w:r w:rsidRPr="009C633B">
        <w:rPr>
          <w:rFonts w:ascii="Arial" w:hAnsi="Arial"/>
          <w:sz w:val="24"/>
          <w:szCs w:val="24"/>
        </w:rPr>
        <w:t xml:space="preserve"> first seek the advice of the</w:t>
      </w:r>
      <w:r w:rsidR="00A92865" w:rsidRPr="009C633B">
        <w:rPr>
          <w:rFonts w:ascii="Arial" w:hAnsi="Arial"/>
          <w:sz w:val="24"/>
          <w:szCs w:val="24"/>
        </w:rPr>
        <w:t xml:space="preserve"> </w:t>
      </w:r>
      <w:r w:rsidR="00E31FEA">
        <w:rPr>
          <w:rFonts w:ascii="Arial" w:hAnsi="Arial"/>
          <w:sz w:val="24"/>
          <w:szCs w:val="24"/>
        </w:rPr>
        <w:t>COO</w:t>
      </w:r>
      <w:r w:rsidRPr="009C633B">
        <w:rPr>
          <w:rFonts w:ascii="Arial" w:hAnsi="Arial"/>
          <w:sz w:val="24"/>
          <w:szCs w:val="24"/>
        </w:rPr>
        <w:t xml:space="preserve">, who should have due regard to guidance issued by </w:t>
      </w:r>
      <w:r w:rsidR="007A78CB" w:rsidRPr="009C633B">
        <w:rPr>
          <w:rFonts w:ascii="Arial" w:hAnsi="Arial"/>
          <w:sz w:val="24"/>
          <w:szCs w:val="24"/>
        </w:rPr>
        <w:t xml:space="preserve">the </w:t>
      </w:r>
      <w:r w:rsidR="00EC5B2F" w:rsidRPr="009C633B">
        <w:rPr>
          <w:rFonts w:ascii="Arial" w:hAnsi="Arial"/>
          <w:sz w:val="24"/>
          <w:szCs w:val="24"/>
        </w:rPr>
        <w:t>Office for Students</w:t>
      </w:r>
      <w:r w:rsidRPr="009C633B">
        <w:rPr>
          <w:rFonts w:ascii="Arial" w:hAnsi="Arial"/>
          <w:sz w:val="24"/>
          <w:szCs w:val="24"/>
        </w:rPr>
        <w:t>.</w:t>
      </w:r>
    </w:p>
    <w:p w14:paraId="3171C3C2" w14:textId="77777777" w:rsidR="0075012B" w:rsidRPr="009C633B" w:rsidRDefault="0075012B" w:rsidP="0075012B">
      <w:pPr>
        <w:autoSpaceDE w:val="0"/>
        <w:autoSpaceDN w:val="0"/>
        <w:adjustRightInd w:val="0"/>
        <w:spacing w:after="0" w:line="240" w:lineRule="auto"/>
        <w:rPr>
          <w:rFonts w:ascii="Arial" w:hAnsi="Arial"/>
          <w:sz w:val="24"/>
          <w:szCs w:val="24"/>
        </w:rPr>
      </w:pPr>
    </w:p>
    <w:p w14:paraId="746FC111" w14:textId="607DC81F" w:rsidR="0075012B" w:rsidRPr="009C633B" w:rsidRDefault="00A05B6D" w:rsidP="007A78CB">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615D96" w:rsidRPr="009C633B">
        <w:rPr>
          <w:rFonts w:ascii="Arial" w:hAnsi="Arial"/>
          <w:sz w:val="24"/>
          <w:szCs w:val="24"/>
        </w:rPr>
        <w:t>Finance and Resources Committee</w:t>
      </w:r>
      <w:r w:rsidRPr="009C633B">
        <w:rPr>
          <w:rFonts w:ascii="Arial" w:hAnsi="Arial"/>
          <w:sz w:val="24"/>
          <w:szCs w:val="24"/>
        </w:rPr>
        <w:t xml:space="preserve"> is responsible for approving the establishment of all companies</w:t>
      </w:r>
      <w:r w:rsidR="00A92865" w:rsidRPr="009C633B">
        <w:rPr>
          <w:rFonts w:ascii="Arial" w:hAnsi="Arial"/>
          <w:sz w:val="24"/>
          <w:szCs w:val="24"/>
        </w:rPr>
        <w:t xml:space="preserve"> </w:t>
      </w:r>
      <w:r w:rsidRPr="009C633B">
        <w:rPr>
          <w:rFonts w:ascii="Arial" w:hAnsi="Arial"/>
          <w:sz w:val="24"/>
          <w:szCs w:val="24"/>
        </w:rPr>
        <w:t>or joint ventures and the procedure to be followed in order to do so. This will have</w:t>
      </w:r>
      <w:r w:rsidR="00A92865" w:rsidRPr="009C633B">
        <w:rPr>
          <w:rFonts w:ascii="Arial" w:hAnsi="Arial"/>
          <w:sz w:val="24"/>
          <w:szCs w:val="24"/>
        </w:rPr>
        <w:t xml:space="preserve"> </w:t>
      </w:r>
      <w:r w:rsidRPr="009C633B">
        <w:rPr>
          <w:rFonts w:ascii="Arial" w:hAnsi="Arial"/>
          <w:sz w:val="24"/>
          <w:szCs w:val="24"/>
        </w:rPr>
        <w:t xml:space="preserve">regard to any guidance provided by </w:t>
      </w:r>
      <w:r w:rsidR="007A78CB" w:rsidRPr="009C633B">
        <w:rPr>
          <w:rFonts w:ascii="Arial" w:hAnsi="Arial"/>
          <w:sz w:val="24"/>
          <w:szCs w:val="24"/>
        </w:rPr>
        <w:t xml:space="preserve">the </w:t>
      </w:r>
      <w:r w:rsidR="00EC5B2F" w:rsidRPr="009C633B">
        <w:rPr>
          <w:rFonts w:ascii="Arial" w:hAnsi="Arial"/>
          <w:sz w:val="24"/>
          <w:szCs w:val="24"/>
        </w:rPr>
        <w:t>Office for Students</w:t>
      </w:r>
      <w:r w:rsidR="007A78CB" w:rsidRPr="009C633B">
        <w:rPr>
          <w:rFonts w:ascii="Arial" w:hAnsi="Arial"/>
          <w:sz w:val="24"/>
          <w:szCs w:val="24"/>
        </w:rPr>
        <w:t xml:space="preserve">. </w:t>
      </w:r>
      <w:r w:rsidRPr="009C633B">
        <w:rPr>
          <w:rFonts w:ascii="Arial" w:hAnsi="Arial"/>
          <w:sz w:val="24"/>
          <w:szCs w:val="24"/>
        </w:rPr>
        <w:t xml:space="preserve">It is the responsibility of the </w:t>
      </w:r>
      <w:r w:rsidR="00615D96" w:rsidRPr="009C633B">
        <w:rPr>
          <w:rFonts w:ascii="Arial" w:hAnsi="Arial"/>
          <w:sz w:val="24"/>
          <w:szCs w:val="24"/>
        </w:rPr>
        <w:t>Finance and Resources Committee</w:t>
      </w:r>
      <w:r w:rsidRPr="009C633B">
        <w:rPr>
          <w:rFonts w:ascii="Arial" w:hAnsi="Arial"/>
          <w:sz w:val="24"/>
          <w:szCs w:val="24"/>
        </w:rPr>
        <w:t xml:space="preserve"> to establish the shareholding</w:t>
      </w:r>
      <w:r w:rsidR="00A92865" w:rsidRPr="009C633B">
        <w:rPr>
          <w:rFonts w:ascii="Arial" w:hAnsi="Arial"/>
          <w:sz w:val="24"/>
          <w:szCs w:val="24"/>
        </w:rPr>
        <w:t xml:space="preserve"> </w:t>
      </w:r>
      <w:r w:rsidRPr="009C633B">
        <w:rPr>
          <w:rFonts w:ascii="Arial" w:hAnsi="Arial"/>
          <w:sz w:val="24"/>
          <w:szCs w:val="24"/>
        </w:rPr>
        <w:t>arrangements and appoint directors of companies wholly or partly owned by the</w:t>
      </w:r>
      <w:r w:rsidR="00A92865" w:rsidRPr="009C633B">
        <w:rPr>
          <w:rFonts w:ascii="Arial" w:hAnsi="Arial"/>
          <w:sz w:val="24"/>
          <w:szCs w:val="24"/>
        </w:rPr>
        <w:t xml:space="preserve"> </w:t>
      </w:r>
      <w:r w:rsidRPr="009C633B">
        <w:rPr>
          <w:rFonts w:ascii="Arial" w:hAnsi="Arial"/>
          <w:sz w:val="24"/>
          <w:szCs w:val="24"/>
        </w:rPr>
        <w:t>University.</w:t>
      </w:r>
    </w:p>
    <w:p w14:paraId="7E4E8FF9" w14:textId="77777777" w:rsidR="0075012B" w:rsidRPr="009C633B" w:rsidRDefault="0075012B" w:rsidP="0075012B">
      <w:pPr>
        <w:autoSpaceDE w:val="0"/>
        <w:autoSpaceDN w:val="0"/>
        <w:adjustRightInd w:val="0"/>
        <w:spacing w:after="0" w:line="240" w:lineRule="auto"/>
        <w:rPr>
          <w:rFonts w:ascii="Arial" w:hAnsi="Arial"/>
          <w:sz w:val="24"/>
          <w:szCs w:val="24"/>
        </w:rPr>
      </w:pPr>
    </w:p>
    <w:p w14:paraId="26F64BC1" w14:textId="54732826" w:rsidR="0075012B" w:rsidRPr="009C633B" w:rsidRDefault="00A05B6D" w:rsidP="00F7674E">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w:t>
      </w:r>
      <w:r w:rsidR="00173B55" w:rsidRPr="009C633B">
        <w:rPr>
          <w:rFonts w:ascii="Arial" w:hAnsi="Arial"/>
          <w:sz w:val="24"/>
          <w:szCs w:val="24"/>
        </w:rPr>
        <w:t>D</w:t>
      </w:r>
      <w:r w:rsidRPr="009C633B">
        <w:rPr>
          <w:rFonts w:ascii="Arial" w:hAnsi="Arial"/>
          <w:sz w:val="24"/>
          <w:szCs w:val="24"/>
        </w:rPr>
        <w:t xml:space="preserve">irectors of </w:t>
      </w:r>
      <w:r w:rsidR="00615D96" w:rsidRPr="009C633B">
        <w:rPr>
          <w:rFonts w:ascii="Arial" w:hAnsi="Arial"/>
          <w:sz w:val="24"/>
          <w:szCs w:val="24"/>
        </w:rPr>
        <w:t xml:space="preserve">active </w:t>
      </w:r>
      <w:r w:rsidRPr="009C633B">
        <w:rPr>
          <w:rFonts w:ascii="Arial" w:hAnsi="Arial"/>
          <w:sz w:val="24"/>
          <w:szCs w:val="24"/>
        </w:rPr>
        <w:t>companies where the University is the majority shareholder must</w:t>
      </w:r>
      <w:r w:rsidR="00A92865" w:rsidRPr="009C633B">
        <w:rPr>
          <w:rFonts w:ascii="Arial" w:hAnsi="Arial"/>
          <w:sz w:val="24"/>
          <w:szCs w:val="24"/>
        </w:rPr>
        <w:t xml:space="preserve"> </w:t>
      </w:r>
      <w:r w:rsidRPr="009C633B">
        <w:rPr>
          <w:rFonts w:ascii="Arial" w:hAnsi="Arial"/>
          <w:sz w:val="24"/>
          <w:szCs w:val="24"/>
        </w:rPr>
        <w:t>submit, via the Finance and Resources Committee, an annual report to the</w:t>
      </w:r>
      <w:r w:rsidR="00A92865" w:rsidRPr="009C633B">
        <w:rPr>
          <w:rFonts w:ascii="Arial" w:hAnsi="Arial"/>
          <w:sz w:val="24"/>
          <w:szCs w:val="24"/>
        </w:rPr>
        <w:t xml:space="preserve"> </w:t>
      </w:r>
      <w:r w:rsidRPr="009C633B">
        <w:rPr>
          <w:rFonts w:ascii="Arial" w:hAnsi="Arial"/>
          <w:sz w:val="24"/>
          <w:szCs w:val="24"/>
        </w:rPr>
        <w:t>Board of Governors. They will also submit business plans or budgets as requested to</w:t>
      </w:r>
      <w:r w:rsidR="00A92865" w:rsidRPr="009C633B">
        <w:rPr>
          <w:rFonts w:ascii="Arial" w:hAnsi="Arial"/>
          <w:sz w:val="24"/>
          <w:szCs w:val="24"/>
        </w:rPr>
        <w:t xml:space="preserve"> </w:t>
      </w:r>
      <w:r w:rsidRPr="009C633B">
        <w:rPr>
          <w:rFonts w:ascii="Arial" w:hAnsi="Arial"/>
          <w:sz w:val="24"/>
          <w:szCs w:val="24"/>
        </w:rPr>
        <w:t xml:space="preserve">enable the </w:t>
      </w:r>
      <w:r w:rsidR="00A92865" w:rsidRPr="009C633B">
        <w:rPr>
          <w:rFonts w:ascii="Arial" w:hAnsi="Arial"/>
          <w:sz w:val="24"/>
          <w:szCs w:val="24"/>
        </w:rPr>
        <w:t>C</w:t>
      </w:r>
      <w:r w:rsidRPr="009C633B">
        <w:rPr>
          <w:rFonts w:ascii="Arial" w:hAnsi="Arial"/>
          <w:sz w:val="24"/>
          <w:szCs w:val="24"/>
        </w:rPr>
        <w:t>ommittee to assess the risk to the University. The University’s internal and</w:t>
      </w:r>
      <w:r w:rsidR="00A92865" w:rsidRPr="009C633B">
        <w:rPr>
          <w:rFonts w:ascii="Arial" w:hAnsi="Arial"/>
          <w:sz w:val="24"/>
          <w:szCs w:val="24"/>
        </w:rPr>
        <w:t xml:space="preserve"> </w:t>
      </w:r>
      <w:r w:rsidRPr="009C633B">
        <w:rPr>
          <w:rFonts w:ascii="Arial" w:hAnsi="Arial"/>
          <w:sz w:val="24"/>
          <w:szCs w:val="24"/>
        </w:rPr>
        <w:t>external auditors shall also be appointed to such companies unless they choose not to</w:t>
      </w:r>
      <w:r w:rsidR="00A92865" w:rsidRPr="009C633B">
        <w:rPr>
          <w:rFonts w:ascii="Arial" w:hAnsi="Arial"/>
          <w:sz w:val="24"/>
          <w:szCs w:val="24"/>
        </w:rPr>
        <w:t xml:space="preserve"> </w:t>
      </w:r>
      <w:r w:rsidRPr="009C633B">
        <w:rPr>
          <w:rFonts w:ascii="Arial" w:hAnsi="Arial"/>
          <w:sz w:val="24"/>
          <w:szCs w:val="24"/>
        </w:rPr>
        <w:t>serve in that capacity.</w:t>
      </w:r>
    </w:p>
    <w:p w14:paraId="51C4EE2C" w14:textId="77777777" w:rsidR="0075012B" w:rsidRPr="009C633B" w:rsidRDefault="0075012B" w:rsidP="0075012B">
      <w:pPr>
        <w:autoSpaceDE w:val="0"/>
        <w:autoSpaceDN w:val="0"/>
        <w:adjustRightInd w:val="0"/>
        <w:spacing w:after="0" w:line="240" w:lineRule="auto"/>
        <w:rPr>
          <w:rFonts w:ascii="Arial" w:hAnsi="Arial"/>
          <w:sz w:val="24"/>
          <w:szCs w:val="24"/>
        </w:rPr>
      </w:pPr>
    </w:p>
    <w:p w14:paraId="0AF1FDA2" w14:textId="77777777" w:rsidR="0075012B" w:rsidRPr="009C633B" w:rsidRDefault="00A05B6D" w:rsidP="00B058F8">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Where the University is the majority shareholder in a company</w:t>
      </w:r>
      <w:r w:rsidR="00A92865" w:rsidRPr="009C633B">
        <w:rPr>
          <w:rFonts w:ascii="Arial" w:hAnsi="Arial"/>
          <w:sz w:val="24"/>
          <w:szCs w:val="24"/>
        </w:rPr>
        <w:t xml:space="preserve">, that company’s financial </w:t>
      </w:r>
      <w:r w:rsidRPr="009C633B">
        <w:rPr>
          <w:rFonts w:ascii="Arial" w:hAnsi="Arial"/>
          <w:sz w:val="24"/>
          <w:szCs w:val="24"/>
        </w:rPr>
        <w:t>year shall be consistent with that of the University.</w:t>
      </w:r>
    </w:p>
    <w:p w14:paraId="009BD5B2" w14:textId="77777777" w:rsidR="0075012B" w:rsidRPr="009C633B" w:rsidRDefault="0075012B" w:rsidP="0075012B">
      <w:pPr>
        <w:autoSpaceDE w:val="0"/>
        <w:autoSpaceDN w:val="0"/>
        <w:adjustRightInd w:val="0"/>
        <w:spacing w:after="0" w:line="240" w:lineRule="auto"/>
        <w:rPr>
          <w:rFonts w:ascii="Arial" w:hAnsi="Arial"/>
          <w:sz w:val="24"/>
          <w:szCs w:val="24"/>
        </w:rPr>
      </w:pPr>
    </w:p>
    <w:p w14:paraId="7561B6B9" w14:textId="77777777" w:rsidR="0075012B" w:rsidRPr="009C633B" w:rsidRDefault="0075012B" w:rsidP="0075012B">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Use of the University’s seal</w:t>
      </w:r>
    </w:p>
    <w:p w14:paraId="40ABC5BA" w14:textId="77777777" w:rsidR="0075012B" w:rsidRPr="009C633B" w:rsidRDefault="0075012B" w:rsidP="0075012B">
      <w:pPr>
        <w:autoSpaceDE w:val="0"/>
        <w:autoSpaceDN w:val="0"/>
        <w:adjustRightInd w:val="0"/>
        <w:spacing w:after="0" w:line="240" w:lineRule="auto"/>
        <w:rPr>
          <w:rFonts w:ascii="Arial" w:hAnsi="Arial"/>
          <w:sz w:val="24"/>
          <w:szCs w:val="24"/>
        </w:rPr>
      </w:pPr>
    </w:p>
    <w:p w14:paraId="18CD52F4" w14:textId="21C028E1" w:rsidR="00615D96" w:rsidRPr="009C633B" w:rsidRDefault="00615D96" w:rsidP="00615D9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University </w:t>
      </w:r>
      <w:r w:rsidR="00045543">
        <w:rPr>
          <w:rFonts w:ascii="Arial" w:hAnsi="Arial"/>
          <w:sz w:val="24"/>
          <w:szCs w:val="24"/>
        </w:rPr>
        <w:t xml:space="preserve">Secretary or Deputy </w:t>
      </w:r>
      <w:r w:rsidRPr="009C633B">
        <w:rPr>
          <w:rFonts w:ascii="Arial" w:hAnsi="Arial"/>
          <w:sz w:val="24"/>
          <w:szCs w:val="24"/>
        </w:rPr>
        <w:t>is responsible for maintaining and safeguarding the common seal of the University.</w:t>
      </w:r>
    </w:p>
    <w:p w14:paraId="17F42113" w14:textId="77777777" w:rsidR="00615D96" w:rsidRPr="009C633B" w:rsidRDefault="00615D96" w:rsidP="00615D96">
      <w:pPr>
        <w:autoSpaceDE w:val="0"/>
        <w:autoSpaceDN w:val="0"/>
        <w:adjustRightInd w:val="0"/>
        <w:spacing w:after="0" w:line="240" w:lineRule="auto"/>
        <w:ind w:left="720"/>
        <w:rPr>
          <w:rFonts w:ascii="Arial" w:hAnsi="Arial"/>
          <w:sz w:val="24"/>
          <w:szCs w:val="24"/>
        </w:rPr>
      </w:pPr>
    </w:p>
    <w:p w14:paraId="52A54B60" w14:textId="0DD3EBDE" w:rsidR="007170F6" w:rsidRPr="009C633B" w:rsidRDefault="00A05B6D" w:rsidP="00615D9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Where a deed or document requires the University’s seal, it must be </w:t>
      </w:r>
      <w:r w:rsidR="00615D96" w:rsidRPr="009C633B">
        <w:rPr>
          <w:rFonts w:ascii="Arial" w:hAnsi="Arial"/>
          <w:sz w:val="24"/>
          <w:szCs w:val="24"/>
        </w:rPr>
        <w:t>affix</w:t>
      </w:r>
      <w:r w:rsidRPr="009C633B">
        <w:rPr>
          <w:rFonts w:ascii="Arial" w:hAnsi="Arial"/>
          <w:sz w:val="24"/>
          <w:szCs w:val="24"/>
        </w:rPr>
        <w:t xml:space="preserve">ed </w:t>
      </w:r>
      <w:r w:rsidR="00615D96" w:rsidRPr="009C633B">
        <w:rPr>
          <w:rFonts w:ascii="Arial" w:hAnsi="Arial"/>
          <w:sz w:val="24"/>
          <w:szCs w:val="24"/>
        </w:rPr>
        <w:t>in the presence of and attested by</w:t>
      </w:r>
      <w:r w:rsidRPr="009C633B">
        <w:rPr>
          <w:rFonts w:ascii="Arial" w:hAnsi="Arial"/>
          <w:sz w:val="24"/>
          <w:szCs w:val="24"/>
        </w:rPr>
        <w:t xml:space="preserve"> </w:t>
      </w:r>
      <w:r w:rsidR="007170F6" w:rsidRPr="009C633B">
        <w:rPr>
          <w:rFonts w:ascii="Arial" w:hAnsi="Arial"/>
          <w:sz w:val="24"/>
          <w:szCs w:val="24"/>
        </w:rPr>
        <w:t xml:space="preserve">either of </w:t>
      </w:r>
    </w:p>
    <w:p w14:paraId="5F9D72D7" w14:textId="77777777" w:rsidR="007170F6" w:rsidRPr="009C633B" w:rsidRDefault="007170F6" w:rsidP="007F4BC5">
      <w:pPr>
        <w:ind w:left="360"/>
        <w:rPr>
          <w:rFonts w:ascii="Arial" w:hAnsi="Arial"/>
          <w:sz w:val="24"/>
          <w:szCs w:val="24"/>
        </w:rPr>
      </w:pPr>
    </w:p>
    <w:p w14:paraId="40C4F2A5" w14:textId="77777777" w:rsidR="007170F6" w:rsidRPr="009C633B" w:rsidRDefault="007170F6" w:rsidP="007170F6">
      <w:pPr>
        <w:numPr>
          <w:ilvl w:val="1"/>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two Authorised Signatories; or</w:t>
      </w:r>
    </w:p>
    <w:p w14:paraId="65FD76CF" w14:textId="306FA715" w:rsidR="007170F6" w:rsidRPr="009C633B" w:rsidRDefault="007170F6" w:rsidP="007170F6">
      <w:pPr>
        <w:numPr>
          <w:ilvl w:val="1"/>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one Authorised Signatory and two Sealing Officers.</w:t>
      </w:r>
    </w:p>
    <w:p w14:paraId="47C3D491" w14:textId="77777777" w:rsidR="007170F6" w:rsidRPr="009C633B" w:rsidRDefault="007170F6" w:rsidP="007170F6">
      <w:pPr>
        <w:autoSpaceDE w:val="0"/>
        <w:autoSpaceDN w:val="0"/>
        <w:adjustRightInd w:val="0"/>
        <w:spacing w:after="0" w:line="240" w:lineRule="auto"/>
        <w:rPr>
          <w:rFonts w:ascii="Arial" w:hAnsi="Arial"/>
          <w:sz w:val="24"/>
          <w:szCs w:val="24"/>
        </w:rPr>
      </w:pPr>
    </w:p>
    <w:p w14:paraId="3E336E05" w14:textId="63ED1694" w:rsidR="007170F6" w:rsidRPr="009C633B" w:rsidRDefault="007170F6" w:rsidP="007170F6">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The Vice Chancellor shall be entitled to appoint (in writing) any members of staff to be Sealing Officers (for such time and on such terms as the Vice Chancellor regards as appropriate) for the purposes of witnessing and attesting the execution of documents by the University under seal and the </w:t>
      </w:r>
      <w:r w:rsidR="00045543">
        <w:rPr>
          <w:rFonts w:ascii="Arial" w:hAnsi="Arial"/>
          <w:sz w:val="24"/>
          <w:szCs w:val="24"/>
        </w:rPr>
        <w:t xml:space="preserve">University Secretary or Deputy </w:t>
      </w:r>
      <w:r w:rsidRPr="009C633B">
        <w:rPr>
          <w:rFonts w:ascii="Arial" w:hAnsi="Arial"/>
          <w:sz w:val="24"/>
          <w:szCs w:val="24"/>
        </w:rPr>
        <w:t>shall maintain a register of current Sealing Officers.</w:t>
      </w:r>
    </w:p>
    <w:p w14:paraId="5610998C" w14:textId="012783EB" w:rsidR="007170F6" w:rsidRPr="009C633B" w:rsidRDefault="007170F6" w:rsidP="007170F6">
      <w:pPr>
        <w:autoSpaceDE w:val="0"/>
        <w:autoSpaceDN w:val="0"/>
        <w:adjustRightInd w:val="0"/>
        <w:spacing w:after="0" w:line="240" w:lineRule="auto"/>
        <w:rPr>
          <w:rFonts w:ascii="Arial" w:hAnsi="Arial"/>
          <w:sz w:val="24"/>
          <w:szCs w:val="24"/>
        </w:rPr>
      </w:pPr>
    </w:p>
    <w:p w14:paraId="4B049E6D" w14:textId="37A12D4C" w:rsidR="007170F6" w:rsidRPr="009C633B" w:rsidRDefault="007170F6" w:rsidP="00825039">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lastRenderedPageBreak/>
        <w:t xml:space="preserve">“Authorised Signatory” means any of the following: a member of the Board of Governors, the Vice Chancellor, </w:t>
      </w:r>
      <w:r w:rsidR="00173B55" w:rsidRPr="009C633B">
        <w:rPr>
          <w:rFonts w:ascii="Arial" w:hAnsi="Arial"/>
          <w:sz w:val="24"/>
          <w:szCs w:val="24"/>
        </w:rPr>
        <w:t xml:space="preserve">the Deputy Vice-Chancellor, </w:t>
      </w:r>
      <w:r w:rsidRPr="009C633B">
        <w:rPr>
          <w:rFonts w:ascii="Arial" w:hAnsi="Arial"/>
          <w:sz w:val="24"/>
          <w:szCs w:val="24"/>
        </w:rPr>
        <w:t xml:space="preserve">the </w:t>
      </w:r>
      <w:r w:rsidR="00173B55" w:rsidRPr="009C633B">
        <w:rPr>
          <w:rFonts w:ascii="Arial" w:hAnsi="Arial"/>
          <w:sz w:val="24"/>
          <w:szCs w:val="24"/>
        </w:rPr>
        <w:t xml:space="preserve">University </w:t>
      </w:r>
      <w:r w:rsidR="00045543">
        <w:rPr>
          <w:rFonts w:ascii="Arial" w:hAnsi="Arial"/>
          <w:sz w:val="24"/>
          <w:szCs w:val="24"/>
        </w:rPr>
        <w:t xml:space="preserve">Secretary or Deputy </w:t>
      </w:r>
      <w:r w:rsidR="00173B55" w:rsidRPr="009C633B">
        <w:rPr>
          <w:rFonts w:ascii="Arial" w:hAnsi="Arial"/>
          <w:sz w:val="24"/>
          <w:szCs w:val="24"/>
        </w:rPr>
        <w:t xml:space="preserve">and </w:t>
      </w:r>
      <w:r w:rsidRPr="009C633B">
        <w:rPr>
          <w:rFonts w:ascii="Arial" w:hAnsi="Arial"/>
          <w:sz w:val="24"/>
          <w:szCs w:val="24"/>
        </w:rPr>
        <w:t xml:space="preserve">the </w:t>
      </w:r>
      <w:r w:rsidR="00E31FEA">
        <w:rPr>
          <w:rFonts w:ascii="Arial" w:hAnsi="Arial"/>
          <w:sz w:val="24"/>
          <w:szCs w:val="24"/>
        </w:rPr>
        <w:t>Chief Operating Officer</w:t>
      </w:r>
      <w:r w:rsidRPr="009C633B">
        <w:rPr>
          <w:rFonts w:ascii="Arial" w:hAnsi="Arial"/>
          <w:sz w:val="24"/>
          <w:szCs w:val="24"/>
        </w:rPr>
        <w:t>.</w:t>
      </w:r>
    </w:p>
    <w:p w14:paraId="607791AF" w14:textId="77777777" w:rsidR="007170F6" w:rsidRPr="009C633B" w:rsidRDefault="007170F6" w:rsidP="007170F6">
      <w:pPr>
        <w:autoSpaceDE w:val="0"/>
        <w:autoSpaceDN w:val="0"/>
        <w:adjustRightInd w:val="0"/>
        <w:spacing w:after="0" w:line="240" w:lineRule="auto"/>
        <w:rPr>
          <w:rFonts w:ascii="Arial" w:hAnsi="Arial"/>
          <w:sz w:val="24"/>
          <w:szCs w:val="24"/>
        </w:rPr>
      </w:pPr>
    </w:p>
    <w:p w14:paraId="7358E7DA" w14:textId="0B3E8DDF" w:rsidR="007170F6" w:rsidRPr="009C633B" w:rsidRDefault="007170F6" w:rsidP="00825039">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“Sealing Officer” means any member of staff appointed as a Sealing Officer by the Vice Chancellor.</w:t>
      </w:r>
    </w:p>
    <w:p w14:paraId="6CD86EC4" w14:textId="77777777" w:rsidR="0075012B" w:rsidRPr="009C633B" w:rsidRDefault="0075012B" w:rsidP="0075012B">
      <w:pPr>
        <w:autoSpaceDE w:val="0"/>
        <w:autoSpaceDN w:val="0"/>
        <w:adjustRightInd w:val="0"/>
        <w:spacing w:after="0" w:line="240" w:lineRule="auto"/>
        <w:ind w:left="720"/>
        <w:rPr>
          <w:rFonts w:ascii="Arial" w:hAnsi="Arial"/>
          <w:sz w:val="24"/>
          <w:szCs w:val="24"/>
        </w:rPr>
      </w:pPr>
    </w:p>
    <w:p w14:paraId="5DA07655" w14:textId="7E7A9EE3" w:rsidR="00631A02" w:rsidRPr="009C633B" w:rsidRDefault="00631A02" w:rsidP="0075012B">
      <w:pPr>
        <w:autoSpaceDE w:val="0"/>
        <w:autoSpaceDN w:val="0"/>
        <w:adjustRightInd w:val="0"/>
        <w:spacing w:after="0" w:line="240" w:lineRule="auto"/>
        <w:rPr>
          <w:rFonts w:ascii="Arial" w:hAnsi="Arial"/>
          <w:b/>
          <w:bCs/>
          <w:sz w:val="24"/>
          <w:szCs w:val="24"/>
        </w:rPr>
      </w:pPr>
    </w:p>
    <w:p w14:paraId="6124444E" w14:textId="77777777" w:rsidR="00631A02" w:rsidRPr="00B04BF0" w:rsidRDefault="00631A02" w:rsidP="00631A02">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 xml:space="preserve">Provision of indemnities </w:t>
      </w:r>
    </w:p>
    <w:p w14:paraId="475D55A1" w14:textId="77777777" w:rsidR="00631A02" w:rsidRPr="009C633B" w:rsidRDefault="00631A02" w:rsidP="00631A02">
      <w:pPr>
        <w:autoSpaceDE w:val="0"/>
        <w:autoSpaceDN w:val="0"/>
        <w:adjustRightInd w:val="0"/>
        <w:spacing w:after="0" w:line="240" w:lineRule="auto"/>
        <w:rPr>
          <w:rFonts w:ascii="Arial" w:hAnsi="Arial"/>
          <w:color w:val="000000"/>
        </w:rPr>
      </w:pPr>
    </w:p>
    <w:p w14:paraId="62AACD8A" w14:textId="3D538418" w:rsidR="00631A02" w:rsidRPr="00B04BF0" w:rsidRDefault="00631A02" w:rsidP="00631A02">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Any member of staff asked to give an indemnity, for whatever purpose at whatever level must consult the </w:t>
      </w:r>
      <w:r w:rsidR="00E31FEA">
        <w:rPr>
          <w:rFonts w:ascii="Arial" w:hAnsi="Arial"/>
          <w:sz w:val="24"/>
          <w:szCs w:val="24"/>
        </w:rPr>
        <w:t>COO</w:t>
      </w:r>
      <w:r w:rsidRPr="009C633B">
        <w:rPr>
          <w:rFonts w:ascii="Arial" w:hAnsi="Arial"/>
          <w:sz w:val="24"/>
          <w:szCs w:val="24"/>
        </w:rPr>
        <w:t xml:space="preserve"> and the University </w:t>
      </w:r>
      <w:r w:rsidR="00045543">
        <w:rPr>
          <w:rFonts w:ascii="Arial" w:hAnsi="Arial"/>
          <w:sz w:val="24"/>
          <w:szCs w:val="24"/>
        </w:rPr>
        <w:t xml:space="preserve">Secretary or Deputy </w:t>
      </w:r>
      <w:r w:rsidRPr="009C633B">
        <w:rPr>
          <w:rFonts w:ascii="Arial" w:hAnsi="Arial"/>
          <w:sz w:val="24"/>
          <w:szCs w:val="24"/>
        </w:rPr>
        <w:t xml:space="preserve">before </w:t>
      </w:r>
      <w:r w:rsidR="007A78CB" w:rsidRPr="009C633B">
        <w:rPr>
          <w:rFonts w:ascii="Arial" w:hAnsi="Arial"/>
          <w:sz w:val="24"/>
          <w:szCs w:val="24"/>
        </w:rPr>
        <w:t>any such indemnity can be given</w:t>
      </w:r>
      <w:r w:rsidRPr="009C633B">
        <w:rPr>
          <w:rFonts w:ascii="Arial" w:hAnsi="Arial"/>
          <w:sz w:val="24"/>
          <w:szCs w:val="24"/>
        </w:rPr>
        <w:t xml:space="preserve">, unless the indemnity is only in respect of: </w:t>
      </w:r>
    </w:p>
    <w:p w14:paraId="4D9C0EFC" w14:textId="77777777" w:rsidR="00631A02" w:rsidRPr="00B04BF0" w:rsidRDefault="00631A02" w:rsidP="00631A02">
      <w:pPr>
        <w:autoSpaceDE w:val="0"/>
        <w:autoSpaceDN w:val="0"/>
        <w:adjustRightInd w:val="0"/>
        <w:spacing w:after="0" w:line="240" w:lineRule="auto"/>
        <w:ind w:left="1440"/>
        <w:rPr>
          <w:rFonts w:ascii="Arial" w:hAnsi="Arial"/>
          <w:sz w:val="24"/>
          <w:szCs w:val="24"/>
        </w:rPr>
      </w:pPr>
      <w:r w:rsidRPr="009C633B">
        <w:rPr>
          <w:rFonts w:ascii="Arial" w:hAnsi="Arial"/>
          <w:sz w:val="24"/>
          <w:szCs w:val="24"/>
        </w:rPr>
        <w:t xml:space="preserve">• the University's own breach of contract and is capped at the contract value or less; and/or </w:t>
      </w:r>
    </w:p>
    <w:p w14:paraId="76F7A9F1" w14:textId="77777777" w:rsidR="00631A02" w:rsidRPr="00B04BF0" w:rsidRDefault="00631A02" w:rsidP="00631A02">
      <w:pPr>
        <w:autoSpaceDE w:val="0"/>
        <w:autoSpaceDN w:val="0"/>
        <w:adjustRightInd w:val="0"/>
        <w:spacing w:after="0" w:line="240" w:lineRule="auto"/>
        <w:ind w:left="1440"/>
        <w:rPr>
          <w:rFonts w:ascii="Arial" w:hAnsi="Arial"/>
          <w:sz w:val="24"/>
          <w:szCs w:val="24"/>
        </w:rPr>
      </w:pPr>
      <w:r w:rsidRPr="009C633B">
        <w:rPr>
          <w:rFonts w:ascii="Arial" w:hAnsi="Arial"/>
          <w:sz w:val="24"/>
          <w:szCs w:val="24"/>
        </w:rPr>
        <w:t xml:space="preserve">• intellectual property claims against the counterparty in respect of materials provided by the University; and/or </w:t>
      </w:r>
    </w:p>
    <w:p w14:paraId="163F7EEF" w14:textId="2DEC1C79" w:rsidR="00631A02" w:rsidRDefault="00631A02" w:rsidP="00631A02">
      <w:pPr>
        <w:autoSpaceDE w:val="0"/>
        <w:autoSpaceDN w:val="0"/>
        <w:adjustRightInd w:val="0"/>
        <w:spacing w:after="0" w:line="240" w:lineRule="auto"/>
        <w:ind w:left="1440"/>
        <w:rPr>
          <w:rFonts w:ascii="Arial" w:hAnsi="Arial"/>
          <w:sz w:val="24"/>
          <w:szCs w:val="24"/>
        </w:rPr>
      </w:pPr>
      <w:r w:rsidRPr="009C633B">
        <w:rPr>
          <w:rFonts w:ascii="Arial" w:hAnsi="Arial"/>
          <w:sz w:val="24"/>
          <w:szCs w:val="24"/>
        </w:rPr>
        <w:t xml:space="preserve">• software or software as a service and the </w:t>
      </w:r>
      <w:r w:rsidR="00173B55" w:rsidRPr="009C633B">
        <w:rPr>
          <w:rFonts w:ascii="Arial" w:hAnsi="Arial"/>
          <w:sz w:val="24"/>
          <w:szCs w:val="24"/>
        </w:rPr>
        <w:t>Director of Information and Technology Services</w:t>
      </w:r>
      <w:r w:rsidRPr="009C633B">
        <w:rPr>
          <w:rFonts w:ascii="Arial" w:hAnsi="Arial"/>
          <w:sz w:val="24"/>
          <w:szCs w:val="24"/>
        </w:rPr>
        <w:t xml:space="preserve"> and head of the operational area in which the software will be deployed have agreed appropriate usage controls and accept the risk. </w:t>
      </w:r>
    </w:p>
    <w:p w14:paraId="560D1091" w14:textId="4E4176DF" w:rsidR="009B51BE" w:rsidRDefault="009B51BE" w:rsidP="00631A02">
      <w:pPr>
        <w:autoSpaceDE w:val="0"/>
        <w:autoSpaceDN w:val="0"/>
        <w:adjustRightInd w:val="0"/>
        <w:spacing w:after="0" w:line="240" w:lineRule="auto"/>
        <w:ind w:left="1440"/>
        <w:rPr>
          <w:rFonts w:ascii="Arial" w:hAnsi="Arial"/>
          <w:sz w:val="24"/>
          <w:szCs w:val="24"/>
        </w:rPr>
      </w:pPr>
    </w:p>
    <w:p w14:paraId="407A2DF1" w14:textId="2A4143BB" w:rsidR="009B51BE" w:rsidRDefault="009B51BE" w:rsidP="00631A02">
      <w:pPr>
        <w:autoSpaceDE w:val="0"/>
        <w:autoSpaceDN w:val="0"/>
        <w:adjustRightInd w:val="0"/>
        <w:spacing w:after="0" w:line="240" w:lineRule="auto"/>
        <w:ind w:left="1440"/>
        <w:rPr>
          <w:rFonts w:ascii="Arial" w:hAnsi="Arial"/>
          <w:sz w:val="24"/>
          <w:szCs w:val="24"/>
        </w:rPr>
      </w:pPr>
    </w:p>
    <w:p w14:paraId="24D013DC" w14:textId="77777777" w:rsidR="009B51BE" w:rsidRPr="00B04BF0" w:rsidRDefault="009B51BE" w:rsidP="00631A02">
      <w:pPr>
        <w:autoSpaceDE w:val="0"/>
        <w:autoSpaceDN w:val="0"/>
        <w:adjustRightInd w:val="0"/>
        <w:spacing w:after="0" w:line="240" w:lineRule="auto"/>
        <w:ind w:left="1440"/>
        <w:rPr>
          <w:rFonts w:ascii="Arial" w:hAnsi="Arial"/>
          <w:sz w:val="24"/>
          <w:szCs w:val="24"/>
        </w:rPr>
      </w:pPr>
    </w:p>
    <w:p w14:paraId="1CF55E62" w14:textId="77777777" w:rsidR="00631A02" w:rsidRPr="009C633B" w:rsidRDefault="00631A02" w:rsidP="00631A02">
      <w:pPr>
        <w:autoSpaceDE w:val="0"/>
        <w:autoSpaceDN w:val="0"/>
        <w:adjustRightInd w:val="0"/>
        <w:spacing w:after="0" w:line="240" w:lineRule="auto"/>
        <w:rPr>
          <w:rFonts w:ascii="Arial" w:hAnsi="Arial"/>
          <w:color w:val="000000"/>
        </w:rPr>
      </w:pPr>
    </w:p>
    <w:p w14:paraId="0C329AFD" w14:textId="77777777" w:rsidR="00631A02" w:rsidRPr="009C633B" w:rsidRDefault="00631A02" w:rsidP="00631A02">
      <w:pPr>
        <w:autoSpaceDE w:val="0"/>
        <w:autoSpaceDN w:val="0"/>
        <w:adjustRightInd w:val="0"/>
        <w:spacing w:after="0" w:line="240" w:lineRule="auto"/>
        <w:rPr>
          <w:rFonts w:ascii="Arial" w:hAnsi="Arial"/>
          <w:b/>
          <w:bCs/>
          <w:color w:val="000000"/>
        </w:rPr>
      </w:pPr>
      <w:r w:rsidRPr="009C633B">
        <w:rPr>
          <w:rFonts w:ascii="Arial" w:hAnsi="Arial"/>
          <w:b/>
          <w:bCs/>
          <w:sz w:val="24"/>
          <w:szCs w:val="24"/>
        </w:rPr>
        <w:t>Legal Review and Contract</w:t>
      </w:r>
      <w:r w:rsidRPr="009C633B">
        <w:rPr>
          <w:rFonts w:ascii="Arial" w:hAnsi="Arial"/>
          <w:b/>
          <w:bCs/>
          <w:color w:val="000000"/>
        </w:rPr>
        <w:t xml:space="preserve"> Signing </w:t>
      </w:r>
    </w:p>
    <w:p w14:paraId="0C709708" w14:textId="77777777" w:rsidR="00631A02" w:rsidRPr="009C633B" w:rsidRDefault="00631A02" w:rsidP="00631A02">
      <w:pPr>
        <w:autoSpaceDE w:val="0"/>
        <w:autoSpaceDN w:val="0"/>
        <w:adjustRightInd w:val="0"/>
        <w:spacing w:after="0" w:line="240" w:lineRule="auto"/>
        <w:rPr>
          <w:rFonts w:ascii="Arial" w:hAnsi="Arial"/>
          <w:color w:val="000000"/>
        </w:rPr>
      </w:pPr>
    </w:p>
    <w:p w14:paraId="565ECD72" w14:textId="77777777" w:rsidR="00631A02" w:rsidRPr="00B04BF0" w:rsidRDefault="00631A02" w:rsidP="00631A02">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Anyone wishing to enter into contracts on behalf of the University must arrange for the proposed contract to be legally reviewed by the University Solicitor unless: </w:t>
      </w:r>
    </w:p>
    <w:p w14:paraId="0DFC6975" w14:textId="77777777" w:rsidR="00631A02" w:rsidRPr="00B04BF0" w:rsidRDefault="00631A02" w:rsidP="00631A02">
      <w:pPr>
        <w:autoSpaceDE w:val="0"/>
        <w:autoSpaceDN w:val="0"/>
        <w:adjustRightInd w:val="0"/>
        <w:spacing w:after="0" w:line="240" w:lineRule="auto"/>
        <w:ind w:left="1440"/>
        <w:rPr>
          <w:rFonts w:ascii="Arial" w:hAnsi="Arial"/>
          <w:sz w:val="24"/>
          <w:szCs w:val="24"/>
        </w:rPr>
      </w:pPr>
      <w:r w:rsidRPr="009C633B">
        <w:rPr>
          <w:rFonts w:ascii="Arial" w:hAnsi="Arial"/>
          <w:sz w:val="24"/>
          <w:szCs w:val="24"/>
        </w:rPr>
        <w:t xml:space="preserve">a) It is a Standard University Contract prepared by the University Solicitor (with no amendments) or a form or template that has been preapproved by the University Solicitor (again with no amendments); </w:t>
      </w:r>
    </w:p>
    <w:p w14:paraId="27665538" w14:textId="77777777" w:rsidR="00631A02" w:rsidRPr="00B04BF0" w:rsidRDefault="00631A02" w:rsidP="00631A02">
      <w:pPr>
        <w:autoSpaceDE w:val="0"/>
        <w:autoSpaceDN w:val="0"/>
        <w:adjustRightInd w:val="0"/>
        <w:spacing w:after="0" w:line="240" w:lineRule="auto"/>
        <w:ind w:left="1440"/>
        <w:rPr>
          <w:rFonts w:ascii="Arial" w:hAnsi="Arial"/>
        </w:rPr>
      </w:pPr>
      <w:r w:rsidRPr="009C633B">
        <w:rPr>
          <w:rFonts w:ascii="Arial" w:hAnsi="Arial"/>
          <w:sz w:val="24"/>
          <w:szCs w:val="24"/>
        </w:rPr>
        <w:t xml:space="preserve">b) It is exempt from review in accordance with: </w:t>
      </w:r>
    </w:p>
    <w:p w14:paraId="1BE0032A" w14:textId="7242B979" w:rsidR="00631A02" w:rsidRPr="00B04BF0" w:rsidRDefault="00631A02" w:rsidP="00631A02">
      <w:pPr>
        <w:autoSpaceDE w:val="0"/>
        <w:autoSpaceDN w:val="0"/>
        <w:adjustRightInd w:val="0"/>
        <w:spacing w:after="0" w:line="240" w:lineRule="auto"/>
        <w:ind w:left="2160"/>
        <w:rPr>
          <w:rFonts w:ascii="Arial" w:hAnsi="Arial"/>
          <w:sz w:val="24"/>
          <w:szCs w:val="24"/>
        </w:rPr>
      </w:pPr>
      <w:r w:rsidRPr="009C633B">
        <w:rPr>
          <w:rFonts w:ascii="Arial" w:hAnsi="Arial"/>
          <w:sz w:val="24"/>
          <w:szCs w:val="24"/>
        </w:rPr>
        <w:t xml:space="preserve">i) a checklist or instructions published from time to time by the University </w:t>
      </w:r>
      <w:r w:rsidR="00141592" w:rsidRPr="009C633B">
        <w:rPr>
          <w:rFonts w:ascii="Arial" w:hAnsi="Arial"/>
          <w:sz w:val="24"/>
          <w:szCs w:val="24"/>
        </w:rPr>
        <w:t>Solicitor.</w:t>
      </w:r>
      <w:r w:rsidRPr="009C633B">
        <w:rPr>
          <w:rFonts w:ascii="Arial" w:hAnsi="Arial"/>
          <w:sz w:val="24"/>
          <w:szCs w:val="24"/>
        </w:rPr>
        <w:t xml:space="preserve"> </w:t>
      </w:r>
    </w:p>
    <w:p w14:paraId="7BE6101C" w14:textId="77777777" w:rsidR="00631A02" w:rsidRPr="00B04BF0" w:rsidRDefault="00631A02" w:rsidP="00631A02">
      <w:pPr>
        <w:autoSpaceDE w:val="0"/>
        <w:autoSpaceDN w:val="0"/>
        <w:adjustRightInd w:val="0"/>
        <w:spacing w:after="0" w:line="240" w:lineRule="auto"/>
        <w:ind w:left="2160"/>
        <w:rPr>
          <w:rFonts w:ascii="Arial" w:hAnsi="Arial"/>
          <w:sz w:val="24"/>
          <w:szCs w:val="24"/>
        </w:rPr>
      </w:pPr>
      <w:r w:rsidRPr="009C633B">
        <w:rPr>
          <w:rFonts w:ascii="Arial" w:hAnsi="Arial"/>
          <w:sz w:val="24"/>
          <w:szCs w:val="24"/>
        </w:rPr>
        <w:t xml:space="preserve">ii) a contract review procedure approved from time to time by the University Solicitor, or </w:t>
      </w:r>
    </w:p>
    <w:p w14:paraId="440508AB" w14:textId="77777777" w:rsidR="00631A02" w:rsidRPr="00B04BF0" w:rsidRDefault="00631A02" w:rsidP="00631A02">
      <w:pPr>
        <w:autoSpaceDE w:val="0"/>
        <w:autoSpaceDN w:val="0"/>
        <w:adjustRightInd w:val="0"/>
        <w:spacing w:after="0" w:line="240" w:lineRule="auto"/>
        <w:ind w:left="2160"/>
        <w:rPr>
          <w:rFonts w:ascii="Arial" w:hAnsi="Arial"/>
          <w:sz w:val="24"/>
          <w:szCs w:val="24"/>
        </w:rPr>
      </w:pPr>
      <w:r w:rsidRPr="009C633B">
        <w:rPr>
          <w:rFonts w:ascii="Arial" w:hAnsi="Arial"/>
          <w:sz w:val="24"/>
          <w:szCs w:val="24"/>
        </w:rPr>
        <w:t xml:space="preserve">iii) other criteria for exemption published from time to time by the University Solicitor. </w:t>
      </w:r>
    </w:p>
    <w:p w14:paraId="102A63C3" w14:textId="77777777" w:rsidR="00631A02" w:rsidRPr="009C633B" w:rsidRDefault="00631A02" w:rsidP="00631A02">
      <w:pPr>
        <w:autoSpaceDE w:val="0"/>
        <w:autoSpaceDN w:val="0"/>
        <w:adjustRightInd w:val="0"/>
        <w:spacing w:after="0" w:line="240" w:lineRule="auto"/>
        <w:rPr>
          <w:rFonts w:ascii="Arial" w:hAnsi="Arial"/>
          <w:color w:val="000000"/>
        </w:rPr>
      </w:pPr>
    </w:p>
    <w:p w14:paraId="4541E8EF" w14:textId="77777777" w:rsidR="00631A02" w:rsidRPr="009C633B" w:rsidRDefault="00631A02" w:rsidP="00631A02">
      <w:pPr>
        <w:autoSpaceDE w:val="0"/>
        <w:autoSpaceDN w:val="0"/>
        <w:adjustRightInd w:val="0"/>
        <w:spacing w:after="0" w:line="240" w:lineRule="auto"/>
        <w:rPr>
          <w:rFonts w:ascii="Arial" w:hAnsi="Arial"/>
          <w:color w:val="000000"/>
        </w:rPr>
      </w:pPr>
    </w:p>
    <w:p w14:paraId="0C920267" w14:textId="77777777" w:rsidR="00631A02" w:rsidRPr="00B04BF0" w:rsidRDefault="00631A02" w:rsidP="00631A02">
      <w:pPr>
        <w:numPr>
          <w:ilvl w:val="0"/>
          <w:numId w:val="7"/>
        </w:numPr>
        <w:autoSpaceDE w:val="0"/>
        <w:autoSpaceDN w:val="0"/>
        <w:adjustRightInd w:val="0"/>
        <w:spacing w:after="0" w:line="240" w:lineRule="auto"/>
        <w:rPr>
          <w:rFonts w:ascii="Arial" w:hAnsi="Arial"/>
        </w:rPr>
      </w:pPr>
      <w:r w:rsidRPr="009C633B">
        <w:rPr>
          <w:rFonts w:ascii="Arial" w:hAnsi="Arial"/>
          <w:sz w:val="24"/>
          <w:szCs w:val="24"/>
        </w:rPr>
        <w:t xml:space="preserve">In addition to using approved or exempted contracts (per regulation 205) approval/acceptance of the commercial, financial and business risks (including any legal advice from the University Solicitor’s office) must be obtained from the Budget Holder. </w:t>
      </w:r>
    </w:p>
    <w:p w14:paraId="5872DA45" w14:textId="77777777" w:rsidR="00631A02" w:rsidRPr="00B04BF0" w:rsidRDefault="00631A02" w:rsidP="00631A02">
      <w:pPr>
        <w:autoSpaceDE w:val="0"/>
        <w:autoSpaceDN w:val="0"/>
        <w:adjustRightInd w:val="0"/>
        <w:spacing w:after="0" w:line="240" w:lineRule="auto"/>
        <w:ind w:left="720"/>
        <w:rPr>
          <w:rFonts w:ascii="Arial" w:hAnsi="Arial"/>
          <w:sz w:val="24"/>
          <w:szCs w:val="24"/>
        </w:rPr>
      </w:pPr>
    </w:p>
    <w:p w14:paraId="492C7364" w14:textId="6D8F15C3" w:rsidR="00631A02" w:rsidRPr="00B04BF0" w:rsidRDefault="00631A02" w:rsidP="00631A02">
      <w:pPr>
        <w:numPr>
          <w:ilvl w:val="0"/>
          <w:numId w:val="7"/>
        </w:numPr>
        <w:autoSpaceDE w:val="0"/>
        <w:autoSpaceDN w:val="0"/>
        <w:adjustRightInd w:val="0"/>
        <w:spacing w:after="0" w:line="240" w:lineRule="auto"/>
        <w:rPr>
          <w:rFonts w:ascii="Arial" w:hAnsi="Arial"/>
          <w:sz w:val="24"/>
          <w:szCs w:val="24"/>
        </w:rPr>
      </w:pPr>
      <w:r w:rsidRPr="009C633B">
        <w:rPr>
          <w:rFonts w:ascii="Arial" w:hAnsi="Arial"/>
          <w:sz w:val="24"/>
          <w:szCs w:val="24"/>
        </w:rPr>
        <w:t xml:space="preserve">To enter into the </w:t>
      </w:r>
      <w:r w:rsidR="00045543" w:rsidRPr="009C633B">
        <w:rPr>
          <w:rFonts w:ascii="Arial" w:hAnsi="Arial"/>
          <w:sz w:val="24"/>
          <w:szCs w:val="24"/>
        </w:rPr>
        <w:t>contract,</w:t>
      </w:r>
      <w:r w:rsidRPr="009C633B">
        <w:rPr>
          <w:rFonts w:ascii="Arial" w:hAnsi="Arial"/>
          <w:sz w:val="24"/>
          <w:szCs w:val="24"/>
        </w:rPr>
        <w:t xml:space="preserve"> it must be: </w:t>
      </w:r>
    </w:p>
    <w:p w14:paraId="49539380" w14:textId="77777777" w:rsidR="00631A02" w:rsidRPr="00B04BF0" w:rsidRDefault="00631A02" w:rsidP="00B04BF0">
      <w:pPr>
        <w:autoSpaceDE w:val="0"/>
        <w:autoSpaceDN w:val="0"/>
        <w:adjustRightInd w:val="0"/>
        <w:spacing w:after="0" w:line="240" w:lineRule="auto"/>
        <w:ind w:left="720"/>
        <w:jc w:val="both"/>
        <w:rPr>
          <w:rFonts w:ascii="Arial" w:hAnsi="Arial"/>
          <w:sz w:val="24"/>
          <w:szCs w:val="24"/>
        </w:rPr>
      </w:pPr>
      <w:r w:rsidRPr="009C633B">
        <w:rPr>
          <w:rFonts w:ascii="Arial" w:hAnsi="Arial"/>
          <w:sz w:val="24"/>
          <w:szCs w:val="24"/>
        </w:rPr>
        <w:t xml:space="preserve">a) Be signed (either in ink or electronically) by a person authorised to sign by or in accordance with the Board Regulations or Financial Regulations; or </w:t>
      </w:r>
    </w:p>
    <w:p w14:paraId="08220DFB" w14:textId="5D9697DE" w:rsidR="0075012B" w:rsidRPr="009C633B" w:rsidRDefault="00631A02" w:rsidP="009B51BE">
      <w:pPr>
        <w:autoSpaceDE w:val="0"/>
        <w:autoSpaceDN w:val="0"/>
        <w:adjustRightInd w:val="0"/>
        <w:spacing w:after="0" w:line="240" w:lineRule="auto"/>
        <w:ind w:left="720"/>
        <w:jc w:val="both"/>
        <w:rPr>
          <w:rFonts w:ascii="Arial" w:hAnsi="Arial"/>
          <w:sz w:val="24"/>
          <w:szCs w:val="24"/>
        </w:rPr>
      </w:pPr>
      <w:r w:rsidRPr="009C633B">
        <w:rPr>
          <w:rFonts w:ascii="Arial" w:hAnsi="Arial"/>
          <w:sz w:val="24"/>
          <w:szCs w:val="24"/>
        </w:rPr>
        <w:lastRenderedPageBreak/>
        <w:t xml:space="preserve">b) In cases where a signature (whether ink or electronic) is not required (e.g. click-through or checkbox agreements on webpages, shrink-wrap licences, telephone orders &amp;c) the relevant step indicating acceptance of the terms and conditions can be taken with the prior written approval of the Budget Holder provided the requirements of any instructions published from time to time by the University Solicitor are met. </w:t>
      </w:r>
    </w:p>
    <w:p w14:paraId="301ACD9E" w14:textId="77777777" w:rsidR="00615D96" w:rsidRPr="009C633B" w:rsidRDefault="00615D96" w:rsidP="00615D96">
      <w:pPr>
        <w:autoSpaceDE w:val="0"/>
        <w:autoSpaceDN w:val="0"/>
        <w:adjustRightInd w:val="0"/>
        <w:spacing w:after="0" w:line="240" w:lineRule="auto"/>
        <w:ind w:left="720"/>
        <w:rPr>
          <w:rFonts w:ascii="Arial" w:hAnsi="Arial"/>
          <w:sz w:val="24"/>
          <w:szCs w:val="24"/>
        </w:rPr>
      </w:pPr>
    </w:p>
    <w:p w14:paraId="0F4EE784" w14:textId="77777777" w:rsidR="00615D96" w:rsidRPr="009C633B" w:rsidRDefault="00615D96" w:rsidP="00615D96">
      <w:pPr>
        <w:autoSpaceDE w:val="0"/>
        <w:autoSpaceDN w:val="0"/>
        <w:adjustRightInd w:val="0"/>
        <w:spacing w:after="0" w:line="240" w:lineRule="auto"/>
        <w:rPr>
          <w:rFonts w:ascii="Arial" w:hAnsi="Arial"/>
          <w:b/>
          <w:bCs/>
          <w:sz w:val="24"/>
          <w:szCs w:val="24"/>
        </w:rPr>
      </w:pPr>
      <w:r w:rsidRPr="009C633B">
        <w:rPr>
          <w:rFonts w:ascii="Arial" w:hAnsi="Arial"/>
          <w:b/>
          <w:bCs/>
          <w:sz w:val="24"/>
          <w:szCs w:val="24"/>
        </w:rPr>
        <w:t>Appointment of agents and attorneys</w:t>
      </w:r>
    </w:p>
    <w:p w14:paraId="61146082" w14:textId="77777777" w:rsidR="00615D96" w:rsidRPr="009C633B" w:rsidRDefault="00615D96" w:rsidP="00615D96">
      <w:pPr>
        <w:autoSpaceDE w:val="0"/>
        <w:autoSpaceDN w:val="0"/>
        <w:adjustRightInd w:val="0"/>
        <w:spacing w:after="0" w:line="240" w:lineRule="auto"/>
        <w:rPr>
          <w:rFonts w:ascii="Arial" w:hAnsi="Arial"/>
          <w:b/>
          <w:bCs/>
          <w:sz w:val="24"/>
          <w:szCs w:val="24"/>
        </w:rPr>
      </w:pPr>
    </w:p>
    <w:p w14:paraId="1E48EBC7" w14:textId="3FF1E8C4" w:rsidR="002A7135" w:rsidRPr="00B04BF0" w:rsidRDefault="003B2F13" w:rsidP="00B04BF0">
      <w:pPr>
        <w:pStyle w:val="ListParagraph"/>
        <w:numPr>
          <w:ilvl w:val="0"/>
          <w:numId w:val="7"/>
        </w:numPr>
      </w:pPr>
      <w:r w:rsidRPr="00B04BF0">
        <w:rPr>
          <w:rFonts w:ascii="Arial" w:hAnsi="Arial"/>
          <w:sz w:val="24"/>
          <w:szCs w:val="24"/>
        </w:rPr>
        <w:t xml:space="preserve">The Vice-Chancellor is authorised on behalf of the Board to appoint any person to act as agent or attorney of the University on such terms as the Vice-Chancellor shall determine, and to resolve or vary such appointments at any time (including terms enabling an attorney to delegate to an agent and/or appoint a substitute attorney to exercise any power </w:t>
      </w:r>
      <w:r w:rsidR="00A67FDF" w:rsidRPr="00B04BF0">
        <w:rPr>
          <w:rFonts w:ascii="Arial" w:hAnsi="Arial"/>
          <w:sz w:val="24"/>
          <w:szCs w:val="24"/>
        </w:rPr>
        <w:t xml:space="preserve">given in the power of attorney, </w:t>
      </w:r>
      <w:r w:rsidRPr="00B04BF0">
        <w:rPr>
          <w:rFonts w:ascii="Arial" w:hAnsi="Arial"/>
          <w:sz w:val="24"/>
          <w:szCs w:val="24"/>
        </w:rPr>
        <w:t>other than a power to further delegate o</w:t>
      </w:r>
      <w:r w:rsidR="00A67FDF" w:rsidRPr="00B04BF0">
        <w:rPr>
          <w:rFonts w:ascii="Arial" w:hAnsi="Arial"/>
          <w:sz w:val="24"/>
          <w:szCs w:val="24"/>
        </w:rPr>
        <w:t>r appoint a further substitute)</w:t>
      </w:r>
      <w:r w:rsidRPr="00B04BF0">
        <w:rPr>
          <w:rFonts w:ascii="Arial" w:hAnsi="Arial"/>
          <w:sz w:val="24"/>
          <w:szCs w:val="24"/>
        </w:rPr>
        <w:t>. </w:t>
      </w:r>
    </w:p>
    <w:p w14:paraId="1DC91CCA" w14:textId="77777777" w:rsidR="00BD4D68" w:rsidRPr="00BD4D68" w:rsidRDefault="00BD4D68" w:rsidP="00D2493E">
      <w:pPr>
        <w:rPr>
          <w:rFonts w:ascii="Arial" w:hAnsi="Arial"/>
          <w:b/>
        </w:rPr>
      </w:pPr>
    </w:p>
    <w:sectPr w:rsidR="00BD4D68" w:rsidRPr="00BD4D68" w:rsidSect="00F338D6">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263EF" w14:textId="77777777" w:rsidR="00366D1C" w:rsidRDefault="00366D1C" w:rsidP="00C17E24">
      <w:pPr>
        <w:spacing w:after="0" w:line="240" w:lineRule="auto"/>
      </w:pPr>
      <w:r>
        <w:separator/>
      </w:r>
    </w:p>
  </w:endnote>
  <w:endnote w:type="continuationSeparator" w:id="0">
    <w:p w14:paraId="53D31F90" w14:textId="77777777" w:rsidR="00366D1C" w:rsidRDefault="00366D1C" w:rsidP="00C17E24">
      <w:pPr>
        <w:spacing w:after="0" w:line="240" w:lineRule="auto"/>
      </w:pPr>
      <w:r>
        <w:continuationSeparator/>
      </w:r>
    </w:p>
  </w:endnote>
  <w:endnote w:type="continuationNotice" w:id="1">
    <w:p w14:paraId="62CE33FE" w14:textId="77777777" w:rsidR="00366D1C" w:rsidRDefault="00366D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Alt One MT">
    <w:altName w:val="MV Boli"/>
    <w:charset w:val="00"/>
    <w:family w:val="swiss"/>
    <w:pitch w:val="variable"/>
    <w:sig w:usb0="00000003" w:usb1="00000000" w:usb2="00000000" w:usb3="00000000" w:csb0="00000001" w:csb1="00000000"/>
  </w:font>
  <w:font w:name="ArialOOEn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BA76" w14:textId="77777777" w:rsidR="0038236D" w:rsidRDefault="00382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3AC7" w14:textId="615E159F" w:rsidR="006363F7" w:rsidRDefault="006363F7" w:rsidP="00C17E24">
    <w:pPr>
      <w:pStyle w:val="Footer"/>
      <w:jc w:val="center"/>
    </w:pPr>
    <w:r>
      <w:fldChar w:fldCharType="begin"/>
    </w:r>
    <w:r>
      <w:instrText xml:space="preserve"> PAGE   \* MERGEFORMAT </w:instrText>
    </w:r>
    <w:r>
      <w:fldChar w:fldCharType="separate"/>
    </w:r>
    <w:r>
      <w:rPr>
        <w:noProof/>
      </w:rPr>
      <w:t>21</w:t>
    </w:r>
    <w:r>
      <w:fldChar w:fldCharType="end"/>
    </w:r>
  </w:p>
  <w:p w14:paraId="09D3A51C" w14:textId="77777777" w:rsidR="006363F7" w:rsidRDefault="00636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BCE0" w14:textId="77777777" w:rsidR="0038236D" w:rsidRDefault="00382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0A95" w14:textId="77777777" w:rsidR="00366D1C" w:rsidRDefault="00366D1C" w:rsidP="00C17E24">
      <w:pPr>
        <w:spacing w:after="0" w:line="240" w:lineRule="auto"/>
      </w:pPr>
      <w:r>
        <w:separator/>
      </w:r>
    </w:p>
  </w:footnote>
  <w:footnote w:type="continuationSeparator" w:id="0">
    <w:p w14:paraId="4A7AC81D" w14:textId="77777777" w:rsidR="00366D1C" w:rsidRDefault="00366D1C" w:rsidP="00C17E24">
      <w:pPr>
        <w:spacing w:after="0" w:line="240" w:lineRule="auto"/>
      </w:pPr>
      <w:r>
        <w:continuationSeparator/>
      </w:r>
    </w:p>
  </w:footnote>
  <w:footnote w:type="continuationNotice" w:id="1">
    <w:p w14:paraId="5614A3B3" w14:textId="77777777" w:rsidR="00366D1C" w:rsidRDefault="00366D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988E" w14:textId="77777777" w:rsidR="0038236D" w:rsidRDefault="00382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69"/>
      <w:gridCol w:w="1477"/>
    </w:tblGrid>
    <w:tr w:rsidR="006363F7" w14:paraId="2A6B09EB" w14:textId="77777777">
      <w:trPr>
        <w:trHeight w:val="288"/>
      </w:trPr>
      <w:tc>
        <w:tcPr>
          <w:tcW w:w="7765" w:type="dxa"/>
        </w:tcPr>
        <w:p w14:paraId="0D695B5F" w14:textId="77777777" w:rsidR="006363F7" w:rsidRPr="006A04F5" w:rsidRDefault="006363F7" w:rsidP="00BD4D68">
          <w:pPr>
            <w:pStyle w:val="Header"/>
            <w:rPr>
              <w:rFonts w:ascii="Arial" w:eastAsia="Times New Roman" w:hAnsi="Arial" w:cs="Arial"/>
              <w:sz w:val="32"/>
              <w:szCs w:val="32"/>
              <w:lang w:val="en-GB" w:eastAsia="zh-CN"/>
            </w:rPr>
          </w:pPr>
          <w:r w:rsidRPr="006A04F5">
            <w:rPr>
              <w:rFonts w:ascii="Arial" w:eastAsia="Times New Roman" w:hAnsi="Arial" w:cs="Arial"/>
              <w:sz w:val="32"/>
              <w:szCs w:val="32"/>
              <w:lang w:val="en-GB" w:eastAsia="zh-CN"/>
            </w:rPr>
            <w:t>Financial Regulations</w:t>
          </w:r>
        </w:p>
      </w:tc>
      <w:tc>
        <w:tcPr>
          <w:tcW w:w="1105" w:type="dxa"/>
        </w:tcPr>
        <w:p w14:paraId="1DE30CB4" w14:textId="0BD9EE94" w:rsidR="006363F7" w:rsidRPr="006A04F5" w:rsidRDefault="006363F7" w:rsidP="0045452E">
          <w:pPr>
            <w:pStyle w:val="Header"/>
            <w:rPr>
              <w:rFonts w:ascii="Arial" w:eastAsia="Times New Roman" w:hAnsi="Arial" w:cs="Arial"/>
              <w:sz w:val="32"/>
              <w:szCs w:val="32"/>
              <w:lang w:val="en-GB" w:eastAsia="zh-CN"/>
            </w:rPr>
          </w:pPr>
          <w:r w:rsidRPr="006A04F5">
            <w:rPr>
              <w:rFonts w:ascii="Arial" w:eastAsia="Times New Roman" w:hAnsi="Arial" w:cs="Arial"/>
              <w:sz w:val="32"/>
              <w:szCs w:val="32"/>
              <w:lang w:val="en-GB" w:eastAsia="zh-CN"/>
            </w:rPr>
            <w:t>Revised 20</w:t>
          </w:r>
          <w:r>
            <w:rPr>
              <w:rFonts w:ascii="Arial" w:eastAsia="Times New Roman" w:hAnsi="Arial" w:cs="Arial"/>
              <w:sz w:val="32"/>
              <w:szCs w:val="32"/>
              <w:lang w:val="en-GB" w:eastAsia="zh-CN"/>
            </w:rPr>
            <w:t>2</w:t>
          </w:r>
          <w:r w:rsidR="00D411AF">
            <w:rPr>
              <w:rFonts w:ascii="Arial" w:eastAsia="Times New Roman" w:hAnsi="Arial" w:cs="Arial"/>
              <w:sz w:val="32"/>
              <w:szCs w:val="32"/>
              <w:lang w:val="en-GB" w:eastAsia="zh-CN"/>
            </w:rPr>
            <w:t>3</w:t>
          </w:r>
        </w:p>
      </w:tc>
    </w:tr>
  </w:tbl>
  <w:p w14:paraId="67683C82" w14:textId="77777777" w:rsidR="006363F7" w:rsidRDefault="00636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9109" w14:textId="77777777" w:rsidR="0038236D" w:rsidRDefault="00382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F7A"/>
    <w:multiLevelType w:val="hybridMultilevel"/>
    <w:tmpl w:val="5C3CF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1A2310"/>
    <w:multiLevelType w:val="hybridMultilevel"/>
    <w:tmpl w:val="C82A6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0D7FC4"/>
    <w:multiLevelType w:val="hybridMultilevel"/>
    <w:tmpl w:val="C1BCF768"/>
    <w:lvl w:ilvl="0" w:tplc="08090001">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F278F8"/>
    <w:multiLevelType w:val="hybridMultilevel"/>
    <w:tmpl w:val="2E168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044585"/>
    <w:multiLevelType w:val="hybridMultilevel"/>
    <w:tmpl w:val="6A86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00ED8"/>
    <w:multiLevelType w:val="hybridMultilevel"/>
    <w:tmpl w:val="093A5152"/>
    <w:lvl w:ilvl="0" w:tplc="3BAA5718">
      <w:start w:val="1"/>
      <w:numFmt w:val="decimal"/>
      <w:lvlText w:val="%1."/>
      <w:lvlJc w:val="left"/>
      <w:pPr>
        <w:ind w:left="680" w:hanging="453"/>
      </w:pPr>
      <w:rPr>
        <w:rFonts w:ascii="Arial" w:hAnsi="Arial" w:cs="Arial"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C7C94"/>
    <w:multiLevelType w:val="hybridMultilevel"/>
    <w:tmpl w:val="3D182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767D6"/>
    <w:multiLevelType w:val="hybridMultilevel"/>
    <w:tmpl w:val="B44C4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1D1740"/>
    <w:multiLevelType w:val="hybridMultilevel"/>
    <w:tmpl w:val="582C1226"/>
    <w:lvl w:ilvl="0" w:tplc="08090001">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E83EAC"/>
    <w:multiLevelType w:val="hybridMultilevel"/>
    <w:tmpl w:val="1B3E7F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7E6329"/>
    <w:multiLevelType w:val="hybridMultilevel"/>
    <w:tmpl w:val="8C121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E7719"/>
    <w:multiLevelType w:val="hybridMultilevel"/>
    <w:tmpl w:val="6334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E6535"/>
    <w:multiLevelType w:val="hybridMultilevel"/>
    <w:tmpl w:val="BCE89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E42230"/>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AA005A"/>
    <w:multiLevelType w:val="hybridMultilevel"/>
    <w:tmpl w:val="50C865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56B48B8"/>
    <w:multiLevelType w:val="hybridMultilevel"/>
    <w:tmpl w:val="178E1F18"/>
    <w:lvl w:ilvl="0" w:tplc="08090001">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89388E"/>
    <w:multiLevelType w:val="hybridMultilevel"/>
    <w:tmpl w:val="E1BEC82E"/>
    <w:lvl w:ilvl="0" w:tplc="08090001">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4059190">
    <w:abstractNumId w:val="0"/>
  </w:num>
  <w:num w:numId="2" w16cid:durableId="313073477">
    <w:abstractNumId w:val="11"/>
  </w:num>
  <w:num w:numId="3" w16cid:durableId="1693604374">
    <w:abstractNumId w:val="1"/>
  </w:num>
  <w:num w:numId="4" w16cid:durableId="280654870">
    <w:abstractNumId w:val="4"/>
  </w:num>
  <w:num w:numId="5" w16cid:durableId="998574809">
    <w:abstractNumId w:val="10"/>
  </w:num>
  <w:num w:numId="6" w16cid:durableId="1059354715">
    <w:abstractNumId w:val="13"/>
  </w:num>
  <w:num w:numId="7" w16cid:durableId="851652337">
    <w:abstractNumId w:val="5"/>
  </w:num>
  <w:num w:numId="8" w16cid:durableId="1516265232">
    <w:abstractNumId w:val="12"/>
  </w:num>
  <w:num w:numId="9" w16cid:durableId="1866866640">
    <w:abstractNumId w:val="9"/>
  </w:num>
  <w:num w:numId="10" w16cid:durableId="334383614">
    <w:abstractNumId w:val="3"/>
  </w:num>
  <w:num w:numId="11" w16cid:durableId="1919319825">
    <w:abstractNumId w:val="16"/>
  </w:num>
  <w:num w:numId="12" w16cid:durableId="36513193">
    <w:abstractNumId w:val="2"/>
  </w:num>
  <w:num w:numId="13" w16cid:durableId="1644039474">
    <w:abstractNumId w:val="15"/>
  </w:num>
  <w:num w:numId="14" w16cid:durableId="1412385967">
    <w:abstractNumId w:val="8"/>
  </w:num>
  <w:num w:numId="15" w16cid:durableId="1574856133">
    <w:abstractNumId w:val="7"/>
  </w:num>
  <w:num w:numId="16" w16cid:durableId="2056269300">
    <w:abstractNumId w:val="14"/>
  </w:num>
  <w:num w:numId="17" w16cid:durableId="1510363863">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waja Aftab">
    <w15:presenceInfo w15:providerId="AD" w15:userId="S::aftabn@staff.londonmet.ac.uk::3a730fb4-7d03-4682-8711-6bd9708f6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E24"/>
    <w:rsid w:val="0000015D"/>
    <w:rsid w:val="00000C32"/>
    <w:rsid w:val="00010DEC"/>
    <w:rsid w:val="00021513"/>
    <w:rsid w:val="0002383A"/>
    <w:rsid w:val="00023907"/>
    <w:rsid w:val="00034157"/>
    <w:rsid w:val="0004078B"/>
    <w:rsid w:val="0004373C"/>
    <w:rsid w:val="00045543"/>
    <w:rsid w:val="00046CFE"/>
    <w:rsid w:val="00047582"/>
    <w:rsid w:val="000504B1"/>
    <w:rsid w:val="00051A71"/>
    <w:rsid w:val="00055504"/>
    <w:rsid w:val="00057363"/>
    <w:rsid w:val="00080F9D"/>
    <w:rsid w:val="00081018"/>
    <w:rsid w:val="0008302A"/>
    <w:rsid w:val="00084E8D"/>
    <w:rsid w:val="000906E7"/>
    <w:rsid w:val="00090C59"/>
    <w:rsid w:val="00091CE9"/>
    <w:rsid w:val="000931B1"/>
    <w:rsid w:val="00094781"/>
    <w:rsid w:val="000955A6"/>
    <w:rsid w:val="000A1B6C"/>
    <w:rsid w:val="000B1F09"/>
    <w:rsid w:val="000B2AD8"/>
    <w:rsid w:val="000B4E2A"/>
    <w:rsid w:val="000B5DA5"/>
    <w:rsid w:val="000C24F9"/>
    <w:rsid w:val="000C5876"/>
    <w:rsid w:val="000E6E3D"/>
    <w:rsid w:val="000F0FA8"/>
    <w:rsid w:val="00102CD5"/>
    <w:rsid w:val="0010409E"/>
    <w:rsid w:val="0010499B"/>
    <w:rsid w:val="001231D9"/>
    <w:rsid w:val="00123B9D"/>
    <w:rsid w:val="001247CA"/>
    <w:rsid w:val="001268B4"/>
    <w:rsid w:val="001408C7"/>
    <w:rsid w:val="00141592"/>
    <w:rsid w:val="001425AA"/>
    <w:rsid w:val="00147E65"/>
    <w:rsid w:val="00152E82"/>
    <w:rsid w:val="0015575E"/>
    <w:rsid w:val="001561EF"/>
    <w:rsid w:val="00173B55"/>
    <w:rsid w:val="00176081"/>
    <w:rsid w:val="00191A23"/>
    <w:rsid w:val="00193064"/>
    <w:rsid w:val="001960A1"/>
    <w:rsid w:val="001C0012"/>
    <w:rsid w:val="001D0CC6"/>
    <w:rsid w:val="001D4734"/>
    <w:rsid w:val="001E590B"/>
    <w:rsid w:val="001E5A3D"/>
    <w:rsid w:val="001E6795"/>
    <w:rsid w:val="001E791A"/>
    <w:rsid w:val="001F23DC"/>
    <w:rsid w:val="001F4066"/>
    <w:rsid w:val="00211633"/>
    <w:rsid w:val="00216A23"/>
    <w:rsid w:val="00221E91"/>
    <w:rsid w:val="002252CD"/>
    <w:rsid w:val="002306A3"/>
    <w:rsid w:val="002373BE"/>
    <w:rsid w:val="00244127"/>
    <w:rsid w:val="00244D9F"/>
    <w:rsid w:val="002450A7"/>
    <w:rsid w:val="00257F81"/>
    <w:rsid w:val="00263DC4"/>
    <w:rsid w:val="00265F02"/>
    <w:rsid w:val="002668F1"/>
    <w:rsid w:val="002679BE"/>
    <w:rsid w:val="00274DC0"/>
    <w:rsid w:val="00276C41"/>
    <w:rsid w:val="002777EC"/>
    <w:rsid w:val="0029384A"/>
    <w:rsid w:val="002A227C"/>
    <w:rsid w:val="002A7135"/>
    <w:rsid w:val="002B4012"/>
    <w:rsid w:val="002B5558"/>
    <w:rsid w:val="002C248D"/>
    <w:rsid w:val="002C4B64"/>
    <w:rsid w:val="002C5EB8"/>
    <w:rsid w:val="002E0B39"/>
    <w:rsid w:val="002E1534"/>
    <w:rsid w:val="002E532C"/>
    <w:rsid w:val="002E632A"/>
    <w:rsid w:val="002E7C36"/>
    <w:rsid w:val="002F3B35"/>
    <w:rsid w:val="002F475C"/>
    <w:rsid w:val="00305689"/>
    <w:rsid w:val="00306966"/>
    <w:rsid w:val="00314BAD"/>
    <w:rsid w:val="003220D9"/>
    <w:rsid w:val="003236E8"/>
    <w:rsid w:val="0032386A"/>
    <w:rsid w:val="003325F8"/>
    <w:rsid w:val="00332DC8"/>
    <w:rsid w:val="00333F9B"/>
    <w:rsid w:val="00335849"/>
    <w:rsid w:val="00336875"/>
    <w:rsid w:val="003369AF"/>
    <w:rsid w:val="003369F1"/>
    <w:rsid w:val="00341352"/>
    <w:rsid w:val="00343C9D"/>
    <w:rsid w:val="0034758A"/>
    <w:rsid w:val="003478E0"/>
    <w:rsid w:val="003566F7"/>
    <w:rsid w:val="00360E30"/>
    <w:rsid w:val="00364389"/>
    <w:rsid w:val="00365D9A"/>
    <w:rsid w:val="00366D1C"/>
    <w:rsid w:val="003678CA"/>
    <w:rsid w:val="0037017A"/>
    <w:rsid w:val="0037389D"/>
    <w:rsid w:val="0037561E"/>
    <w:rsid w:val="0038236D"/>
    <w:rsid w:val="00383DB7"/>
    <w:rsid w:val="003857E6"/>
    <w:rsid w:val="00386BE7"/>
    <w:rsid w:val="0039322D"/>
    <w:rsid w:val="00395693"/>
    <w:rsid w:val="003A05A6"/>
    <w:rsid w:val="003A6B33"/>
    <w:rsid w:val="003A74B7"/>
    <w:rsid w:val="003B1F77"/>
    <w:rsid w:val="003B2F13"/>
    <w:rsid w:val="003B44DF"/>
    <w:rsid w:val="003C6B63"/>
    <w:rsid w:val="003C728D"/>
    <w:rsid w:val="003D7964"/>
    <w:rsid w:val="003F566C"/>
    <w:rsid w:val="003F5EC9"/>
    <w:rsid w:val="004049B1"/>
    <w:rsid w:val="00406D3E"/>
    <w:rsid w:val="00410F16"/>
    <w:rsid w:val="0041241E"/>
    <w:rsid w:val="00420023"/>
    <w:rsid w:val="00424C34"/>
    <w:rsid w:val="00430E11"/>
    <w:rsid w:val="0043125D"/>
    <w:rsid w:val="004350BA"/>
    <w:rsid w:val="004411D0"/>
    <w:rsid w:val="00443623"/>
    <w:rsid w:val="00443B9F"/>
    <w:rsid w:val="00445310"/>
    <w:rsid w:val="00445AA4"/>
    <w:rsid w:val="00453246"/>
    <w:rsid w:val="0045452E"/>
    <w:rsid w:val="004607A3"/>
    <w:rsid w:val="0047420E"/>
    <w:rsid w:val="004775FA"/>
    <w:rsid w:val="00485139"/>
    <w:rsid w:val="0048789E"/>
    <w:rsid w:val="004A11C9"/>
    <w:rsid w:val="004A3D1D"/>
    <w:rsid w:val="004A7344"/>
    <w:rsid w:val="004B654B"/>
    <w:rsid w:val="004C148B"/>
    <w:rsid w:val="004C2021"/>
    <w:rsid w:val="004D2416"/>
    <w:rsid w:val="004E0F1E"/>
    <w:rsid w:val="004E5635"/>
    <w:rsid w:val="00502F17"/>
    <w:rsid w:val="0050628A"/>
    <w:rsid w:val="00510367"/>
    <w:rsid w:val="00510ACC"/>
    <w:rsid w:val="005157AA"/>
    <w:rsid w:val="00515BCB"/>
    <w:rsid w:val="00516CCD"/>
    <w:rsid w:val="00523BAD"/>
    <w:rsid w:val="005256E4"/>
    <w:rsid w:val="0052624F"/>
    <w:rsid w:val="00533D49"/>
    <w:rsid w:val="00537877"/>
    <w:rsid w:val="005709A7"/>
    <w:rsid w:val="00574B93"/>
    <w:rsid w:val="00576E7C"/>
    <w:rsid w:val="005846F3"/>
    <w:rsid w:val="00587940"/>
    <w:rsid w:val="00591017"/>
    <w:rsid w:val="00594D6E"/>
    <w:rsid w:val="00597B90"/>
    <w:rsid w:val="005D2C31"/>
    <w:rsid w:val="005D64FB"/>
    <w:rsid w:val="005E29AE"/>
    <w:rsid w:val="005E3F9F"/>
    <w:rsid w:val="005F021B"/>
    <w:rsid w:val="005F345E"/>
    <w:rsid w:val="005F6A4E"/>
    <w:rsid w:val="005F7657"/>
    <w:rsid w:val="006025E7"/>
    <w:rsid w:val="00614AAF"/>
    <w:rsid w:val="00615209"/>
    <w:rsid w:val="00615D96"/>
    <w:rsid w:val="00626398"/>
    <w:rsid w:val="00631A02"/>
    <w:rsid w:val="006363F7"/>
    <w:rsid w:val="00651412"/>
    <w:rsid w:val="00660863"/>
    <w:rsid w:val="00661C77"/>
    <w:rsid w:val="00670240"/>
    <w:rsid w:val="006712D6"/>
    <w:rsid w:val="00671A02"/>
    <w:rsid w:val="006727B5"/>
    <w:rsid w:val="00674486"/>
    <w:rsid w:val="006852B9"/>
    <w:rsid w:val="00687882"/>
    <w:rsid w:val="006915FD"/>
    <w:rsid w:val="006A04F5"/>
    <w:rsid w:val="006A1494"/>
    <w:rsid w:val="006A24D0"/>
    <w:rsid w:val="006A2E6E"/>
    <w:rsid w:val="006A5CE4"/>
    <w:rsid w:val="006A76A3"/>
    <w:rsid w:val="006B0D1C"/>
    <w:rsid w:val="006B3422"/>
    <w:rsid w:val="006B4F7A"/>
    <w:rsid w:val="006D1662"/>
    <w:rsid w:val="006E5653"/>
    <w:rsid w:val="006F0361"/>
    <w:rsid w:val="006F13AD"/>
    <w:rsid w:val="006F2580"/>
    <w:rsid w:val="006F7215"/>
    <w:rsid w:val="007170F6"/>
    <w:rsid w:val="00724FD9"/>
    <w:rsid w:val="007310CD"/>
    <w:rsid w:val="00734BFD"/>
    <w:rsid w:val="0073586A"/>
    <w:rsid w:val="0073676C"/>
    <w:rsid w:val="00736CBA"/>
    <w:rsid w:val="00742198"/>
    <w:rsid w:val="00744B4D"/>
    <w:rsid w:val="00746B70"/>
    <w:rsid w:val="0075012B"/>
    <w:rsid w:val="007536DF"/>
    <w:rsid w:val="00756F1B"/>
    <w:rsid w:val="00761C07"/>
    <w:rsid w:val="0078084D"/>
    <w:rsid w:val="007818F1"/>
    <w:rsid w:val="00790327"/>
    <w:rsid w:val="007926EA"/>
    <w:rsid w:val="00793B41"/>
    <w:rsid w:val="007A03C9"/>
    <w:rsid w:val="007A2A4F"/>
    <w:rsid w:val="007A78CB"/>
    <w:rsid w:val="007B617F"/>
    <w:rsid w:val="007D0581"/>
    <w:rsid w:val="007D1779"/>
    <w:rsid w:val="007D6AF5"/>
    <w:rsid w:val="007E0E64"/>
    <w:rsid w:val="007E30AD"/>
    <w:rsid w:val="007E5B47"/>
    <w:rsid w:val="007F2E7F"/>
    <w:rsid w:val="007F4BC5"/>
    <w:rsid w:val="008007A4"/>
    <w:rsid w:val="00802309"/>
    <w:rsid w:val="00802DEE"/>
    <w:rsid w:val="00825039"/>
    <w:rsid w:val="00831DD1"/>
    <w:rsid w:val="008344C0"/>
    <w:rsid w:val="00853070"/>
    <w:rsid w:val="008604CD"/>
    <w:rsid w:val="0087063F"/>
    <w:rsid w:val="00880728"/>
    <w:rsid w:val="008820A9"/>
    <w:rsid w:val="008852B7"/>
    <w:rsid w:val="00890848"/>
    <w:rsid w:val="00890ADD"/>
    <w:rsid w:val="008A23BD"/>
    <w:rsid w:val="008A3F54"/>
    <w:rsid w:val="008A5844"/>
    <w:rsid w:val="008B36CB"/>
    <w:rsid w:val="008E3483"/>
    <w:rsid w:val="008E3818"/>
    <w:rsid w:val="008F1083"/>
    <w:rsid w:val="008F792F"/>
    <w:rsid w:val="00904260"/>
    <w:rsid w:val="00922BA7"/>
    <w:rsid w:val="00925DD3"/>
    <w:rsid w:val="009277A7"/>
    <w:rsid w:val="00933729"/>
    <w:rsid w:val="009403D4"/>
    <w:rsid w:val="009570C7"/>
    <w:rsid w:val="00963268"/>
    <w:rsid w:val="0097105D"/>
    <w:rsid w:val="00983E4F"/>
    <w:rsid w:val="009845DE"/>
    <w:rsid w:val="00993609"/>
    <w:rsid w:val="009B1BCC"/>
    <w:rsid w:val="009B2CCA"/>
    <w:rsid w:val="009B51BE"/>
    <w:rsid w:val="009C633B"/>
    <w:rsid w:val="009C7AD5"/>
    <w:rsid w:val="009C7D68"/>
    <w:rsid w:val="009F098C"/>
    <w:rsid w:val="009F0BFC"/>
    <w:rsid w:val="00A00479"/>
    <w:rsid w:val="00A0050D"/>
    <w:rsid w:val="00A05B6D"/>
    <w:rsid w:val="00A11281"/>
    <w:rsid w:val="00A11FD5"/>
    <w:rsid w:val="00A540B7"/>
    <w:rsid w:val="00A56B35"/>
    <w:rsid w:val="00A61FD8"/>
    <w:rsid w:val="00A63885"/>
    <w:rsid w:val="00A642A7"/>
    <w:rsid w:val="00A67FDF"/>
    <w:rsid w:val="00A700FD"/>
    <w:rsid w:val="00A7488B"/>
    <w:rsid w:val="00A82F55"/>
    <w:rsid w:val="00A86E73"/>
    <w:rsid w:val="00A87D09"/>
    <w:rsid w:val="00A905E0"/>
    <w:rsid w:val="00A92716"/>
    <w:rsid w:val="00A92865"/>
    <w:rsid w:val="00A9589A"/>
    <w:rsid w:val="00AB0848"/>
    <w:rsid w:val="00AB0B94"/>
    <w:rsid w:val="00AB2456"/>
    <w:rsid w:val="00AB5527"/>
    <w:rsid w:val="00AB625E"/>
    <w:rsid w:val="00AC5477"/>
    <w:rsid w:val="00AD04E6"/>
    <w:rsid w:val="00AD221E"/>
    <w:rsid w:val="00AD54AC"/>
    <w:rsid w:val="00AE015D"/>
    <w:rsid w:val="00AE1704"/>
    <w:rsid w:val="00AE1D5E"/>
    <w:rsid w:val="00AE3873"/>
    <w:rsid w:val="00AF55DB"/>
    <w:rsid w:val="00B011FD"/>
    <w:rsid w:val="00B01310"/>
    <w:rsid w:val="00B04BF0"/>
    <w:rsid w:val="00B058F8"/>
    <w:rsid w:val="00B11813"/>
    <w:rsid w:val="00B14BD0"/>
    <w:rsid w:val="00B17CFA"/>
    <w:rsid w:val="00B30958"/>
    <w:rsid w:val="00B31CDA"/>
    <w:rsid w:val="00B32013"/>
    <w:rsid w:val="00B43825"/>
    <w:rsid w:val="00B524AD"/>
    <w:rsid w:val="00B63661"/>
    <w:rsid w:val="00B67828"/>
    <w:rsid w:val="00B751D3"/>
    <w:rsid w:val="00B752B4"/>
    <w:rsid w:val="00B75BC3"/>
    <w:rsid w:val="00B80A47"/>
    <w:rsid w:val="00B90706"/>
    <w:rsid w:val="00B91CD4"/>
    <w:rsid w:val="00B93F77"/>
    <w:rsid w:val="00B9632D"/>
    <w:rsid w:val="00B96934"/>
    <w:rsid w:val="00BB1179"/>
    <w:rsid w:val="00BB3EE3"/>
    <w:rsid w:val="00BC0C7D"/>
    <w:rsid w:val="00BC3C75"/>
    <w:rsid w:val="00BC6C15"/>
    <w:rsid w:val="00BD2D0E"/>
    <w:rsid w:val="00BD4D68"/>
    <w:rsid w:val="00BE00C5"/>
    <w:rsid w:val="00BE17E2"/>
    <w:rsid w:val="00BE75AC"/>
    <w:rsid w:val="00BF007D"/>
    <w:rsid w:val="00BF02F1"/>
    <w:rsid w:val="00BF105A"/>
    <w:rsid w:val="00BF1B73"/>
    <w:rsid w:val="00C16AFC"/>
    <w:rsid w:val="00C17E24"/>
    <w:rsid w:val="00C22789"/>
    <w:rsid w:val="00C24FF0"/>
    <w:rsid w:val="00C425F2"/>
    <w:rsid w:val="00C4297A"/>
    <w:rsid w:val="00C4333D"/>
    <w:rsid w:val="00C514FF"/>
    <w:rsid w:val="00C6600B"/>
    <w:rsid w:val="00C712DD"/>
    <w:rsid w:val="00C715FD"/>
    <w:rsid w:val="00C85B68"/>
    <w:rsid w:val="00C86230"/>
    <w:rsid w:val="00C905A9"/>
    <w:rsid w:val="00C9564F"/>
    <w:rsid w:val="00CB34A5"/>
    <w:rsid w:val="00CB35D9"/>
    <w:rsid w:val="00CB61C5"/>
    <w:rsid w:val="00CC01F3"/>
    <w:rsid w:val="00CC269B"/>
    <w:rsid w:val="00CC738C"/>
    <w:rsid w:val="00CD0A51"/>
    <w:rsid w:val="00CD0E93"/>
    <w:rsid w:val="00CE2DB7"/>
    <w:rsid w:val="00CE368C"/>
    <w:rsid w:val="00CE4B24"/>
    <w:rsid w:val="00CE5797"/>
    <w:rsid w:val="00CF4466"/>
    <w:rsid w:val="00D0279C"/>
    <w:rsid w:val="00D0416E"/>
    <w:rsid w:val="00D2019E"/>
    <w:rsid w:val="00D214FE"/>
    <w:rsid w:val="00D2493E"/>
    <w:rsid w:val="00D26183"/>
    <w:rsid w:val="00D27A79"/>
    <w:rsid w:val="00D33C40"/>
    <w:rsid w:val="00D411AF"/>
    <w:rsid w:val="00D65EDE"/>
    <w:rsid w:val="00D70DB6"/>
    <w:rsid w:val="00D75EF1"/>
    <w:rsid w:val="00D7652C"/>
    <w:rsid w:val="00D82DB4"/>
    <w:rsid w:val="00D877B0"/>
    <w:rsid w:val="00D87BA1"/>
    <w:rsid w:val="00D87F18"/>
    <w:rsid w:val="00DA11CB"/>
    <w:rsid w:val="00DA1EF6"/>
    <w:rsid w:val="00DA69E5"/>
    <w:rsid w:val="00DB510D"/>
    <w:rsid w:val="00DC34CC"/>
    <w:rsid w:val="00DD1412"/>
    <w:rsid w:val="00DF0F6A"/>
    <w:rsid w:val="00DF17BF"/>
    <w:rsid w:val="00DF3B1E"/>
    <w:rsid w:val="00E02F07"/>
    <w:rsid w:val="00E03B7E"/>
    <w:rsid w:val="00E048FB"/>
    <w:rsid w:val="00E15512"/>
    <w:rsid w:val="00E30D4E"/>
    <w:rsid w:val="00E31FEA"/>
    <w:rsid w:val="00E35EE4"/>
    <w:rsid w:val="00E37C29"/>
    <w:rsid w:val="00E53807"/>
    <w:rsid w:val="00E6288B"/>
    <w:rsid w:val="00E65855"/>
    <w:rsid w:val="00E715DB"/>
    <w:rsid w:val="00E7294D"/>
    <w:rsid w:val="00E74499"/>
    <w:rsid w:val="00E813FA"/>
    <w:rsid w:val="00E8465E"/>
    <w:rsid w:val="00E8617E"/>
    <w:rsid w:val="00E874E8"/>
    <w:rsid w:val="00E96E29"/>
    <w:rsid w:val="00E97223"/>
    <w:rsid w:val="00EA19C1"/>
    <w:rsid w:val="00EB0C24"/>
    <w:rsid w:val="00EB5F7F"/>
    <w:rsid w:val="00EB61B0"/>
    <w:rsid w:val="00EB7B36"/>
    <w:rsid w:val="00EC007D"/>
    <w:rsid w:val="00EC5B2F"/>
    <w:rsid w:val="00ED38BD"/>
    <w:rsid w:val="00ED521F"/>
    <w:rsid w:val="00EE2A7A"/>
    <w:rsid w:val="00EE65B9"/>
    <w:rsid w:val="00EE7121"/>
    <w:rsid w:val="00EE7B30"/>
    <w:rsid w:val="00EF0BA4"/>
    <w:rsid w:val="00F060B3"/>
    <w:rsid w:val="00F10410"/>
    <w:rsid w:val="00F17678"/>
    <w:rsid w:val="00F21DA3"/>
    <w:rsid w:val="00F234FC"/>
    <w:rsid w:val="00F338D6"/>
    <w:rsid w:val="00F3726F"/>
    <w:rsid w:val="00F45804"/>
    <w:rsid w:val="00F50A9D"/>
    <w:rsid w:val="00F56A7E"/>
    <w:rsid w:val="00F62A74"/>
    <w:rsid w:val="00F64BE7"/>
    <w:rsid w:val="00F7674E"/>
    <w:rsid w:val="00F877B6"/>
    <w:rsid w:val="00F93EFC"/>
    <w:rsid w:val="00F957B4"/>
    <w:rsid w:val="00F96C40"/>
    <w:rsid w:val="00F97C4B"/>
    <w:rsid w:val="00FB0179"/>
    <w:rsid w:val="00FB5432"/>
    <w:rsid w:val="00FC67A0"/>
    <w:rsid w:val="00FD5436"/>
    <w:rsid w:val="00FE2026"/>
    <w:rsid w:val="00FE49E7"/>
    <w:rsid w:val="00FE67BC"/>
    <w:rsid w:val="00FE78DE"/>
    <w:rsid w:val="00FF0CDD"/>
    <w:rsid w:val="00FF31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193936"/>
  <w15:docId w15:val="{3FD35876-E8A5-4BAC-AFAD-B903BF58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5DB"/>
    <w:pPr>
      <w:spacing w:after="200" w:line="276" w:lineRule="auto"/>
    </w:pPr>
    <w:rPr>
      <w:sz w:val="22"/>
      <w:szCs w:val="22"/>
    </w:rPr>
  </w:style>
  <w:style w:type="paragraph" w:styleId="Heading1">
    <w:name w:val="heading 1"/>
    <w:basedOn w:val="Normal"/>
    <w:next w:val="Normal"/>
    <w:link w:val="Heading1Char"/>
    <w:uiPriority w:val="9"/>
    <w:qFormat/>
    <w:locked/>
    <w:rsid w:val="00055504"/>
    <w:pPr>
      <w:spacing w:before="480" w:after="0"/>
      <w:contextualSpacing/>
      <w:outlineLvl w:val="0"/>
    </w:pPr>
    <w:rPr>
      <w:rFonts w:ascii="Cambria" w:eastAsia="Times New Roman" w:hAnsi="Cambria" w:cs="Times New Roman"/>
      <w:smallCaps/>
      <w:spacing w:val="5"/>
      <w:sz w:val="36"/>
      <w:szCs w:val="36"/>
      <w:lang w:val="x-none" w:eastAsia="en-US" w:bidi="en-US"/>
    </w:rPr>
  </w:style>
  <w:style w:type="paragraph" w:styleId="Heading2">
    <w:name w:val="heading 2"/>
    <w:basedOn w:val="Normal"/>
    <w:next w:val="Normal"/>
    <w:link w:val="Heading2Char"/>
    <w:uiPriority w:val="9"/>
    <w:unhideWhenUsed/>
    <w:qFormat/>
    <w:locked/>
    <w:rsid w:val="00055504"/>
    <w:pPr>
      <w:spacing w:before="200" w:after="0" w:line="271" w:lineRule="auto"/>
      <w:outlineLvl w:val="1"/>
    </w:pPr>
    <w:rPr>
      <w:rFonts w:ascii="Cambria" w:eastAsia="Times New Roman" w:hAnsi="Cambria" w:cs="Times New Roman"/>
      <w:smallCaps/>
      <w:sz w:val="28"/>
      <w:szCs w:val="28"/>
      <w:lang w:val="x-none" w:eastAsia="en-US" w:bidi="en-US"/>
    </w:rPr>
  </w:style>
  <w:style w:type="paragraph" w:styleId="Heading3">
    <w:name w:val="heading 3"/>
    <w:basedOn w:val="Normal"/>
    <w:next w:val="Normal"/>
    <w:link w:val="Heading3Char"/>
    <w:uiPriority w:val="9"/>
    <w:unhideWhenUsed/>
    <w:qFormat/>
    <w:locked/>
    <w:rsid w:val="00055504"/>
    <w:pPr>
      <w:keepNext/>
      <w:spacing w:before="240" w:after="60"/>
      <w:outlineLvl w:val="2"/>
    </w:pPr>
    <w:rPr>
      <w:rFonts w:ascii="Cambria" w:hAnsi="Cambria" w:cs="Times New Roman"/>
      <w:b/>
      <w:bCs/>
      <w:sz w:val="26"/>
      <w:szCs w:val="26"/>
      <w:lang w:val="x-none" w:eastAsia="en-US"/>
    </w:rPr>
  </w:style>
  <w:style w:type="paragraph" w:styleId="Heading4">
    <w:name w:val="heading 4"/>
    <w:basedOn w:val="Normal"/>
    <w:next w:val="Normal"/>
    <w:link w:val="Heading4Char"/>
    <w:semiHidden/>
    <w:unhideWhenUsed/>
    <w:qFormat/>
    <w:locked/>
    <w:rsid w:val="00055504"/>
    <w:pPr>
      <w:keepNext/>
      <w:spacing w:before="240" w:after="60"/>
      <w:outlineLvl w:val="3"/>
    </w:pPr>
    <w:rPr>
      <w:rFonts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5504"/>
    <w:rPr>
      <w:rFonts w:ascii="Cambria" w:eastAsia="Times New Roman" w:hAnsi="Cambria" w:cs="Times New Roman"/>
      <w:smallCaps/>
      <w:spacing w:val="5"/>
      <w:sz w:val="36"/>
      <w:szCs w:val="36"/>
      <w:lang w:eastAsia="en-US" w:bidi="en-US"/>
    </w:rPr>
  </w:style>
  <w:style w:type="character" w:customStyle="1" w:styleId="Heading2Char">
    <w:name w:val="Heading 2 Char"/>
    <w:link w:val="Heading2"/>
    <w:uiPriority w:val="9"/>
    <w:rsid w:val="00055504"/>
    <w:rPr>
      <w:rFonts w:ascii="Cambria" w:eastAsia="Times New Roman" w:hAnsi="Cambria" w:cs="Times New Roman"/>
      <w:smallCaps/>
      <w:sz w:val="28"/>
      <w:szCs w:val="28"/>
      <w:lang w:eastAsia="en-US" w:bidi="en-US"/>
    </w:rPr>
  </w:style>
  <w:style w:type="character" w:customStyle="1" w:styleId="Heading3Char">
    <w:name w:val="Heading 3 Char"/>
    <w:link w:val="Heading3"/>
    <w:uiPriority w:val="9"/>
    <w:rsid w:val="00055504"/>
    <w:rPr>
      <w:rFonts w:ascii="Cambria" w:hAnsi="Cambria" w:cs="Times New Roman"/>
      <w:b/>
      <w:bCs/>
      <w:sz w:val="26"/>
      <w:szCs w:val="26"/>
      <w:lang w:eastAsia="en-US"/>
    </w:rPr>
  </w:style>
  <w:style w:type="character" w:customStyle="1" w:styleId="Heading4Char">
    <w:name w:val="Heading 4 Char"/>
    <w:link w:val="Heading4"/>
    <w:semiHidden/>
    <w:rsid w:val="00055504"/>
    <w:rPr>
      <w:rFonts w:ascii="Calibri" w:eastAsia="SimSun" w:hAnsi="Calibri" w:cs="Times New Roman"/>
      <w:b/>
      <w:bCs/>
      <w:sz w:val="28"/>
      <w:szCs w:val="28"/>
    </w:rPr>
  </w:style>
  <w:style w:type="paragraph" w:styleId="BalloonText">
    <w:name w:val="Balloon Text"/>
    <w:basedOn w:val="Normal"/>
    <w:link w:val="BalloonTextChar"/>
    <w:uiPriority w:val="99"/>
    <w:semiHidden/>
    <w:rsid w:val="00C17E24"/>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17E24"/>
    <w:rPr>
      <w:rFonts w:ascii="Tahoma" w:hAnsi="Tahoma" w:cs="Tahoma"/>
      <w:sz w:val="16"/>
      <w:szCs w:val="16"/>
    </w:rPr>
  </w:style>
  <w:style w:type="paragraph" w:styleId="Header">
    <w:name w:val="header"/>
    <w:basedOn w:val="Normal"/>
    <w:link w:val="HeaderChar"/>
    <w:uiPriority w:val="99"/>
    <w:rsid w:val="00C17E24"/>
    <w:pPr>
      <w:tabs>
        <w:tab w:val="center" w:pos="4513"/>
        <w:tab w:val="right" w:pos="9026"/>
      </w:tabs>
      <w:spacing w:after="0" w:line="240" w:lineRule="auto"/>
    </w:pPr>
    <w:rPr>
      <w:rFonts w:cs="Times New Roman"/>
      <w:sz w:val="20"/>
      <w:szCs w:val="20"/>
      <w:lang w:val="x-none" w:eastAsia="x-none"/>
    </w:rPr>
  </w:style>
  <w:style w:type="character" w:customStyle="1" w:styleId="HeaderChar">
    <w:name w:val="Header Char"/>
    <w:link w:val="Header"/>
    <w:uiPriority w:val="99"/>
    <w:locked/>
    <w:rsid w:val="00C17E24"/>
    <w:rPr>
      <w:rFonts w:cs="Times New Roman"/>
    </w:rPr>
  </w:style>
  <w:style w:type="paragraph" w:styleId="Footer">
    <w:name w:val="footer"/>
    <w:basedOn w:val="Normal"/>
    <w:link w:val="FooterChar"/>
    <w:uiPriority w:val="99"/>
    <w:rsid w:val="00C17E24"/>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link w:val="Footer"/>
    <w:uiPriority w:val="99"/>
    <w:locked/>
    <w:rsid w:val="00C17E24"/>
    <w:rPr>
      <w:rFonts w:cs="Times New Roman"/>
    </w:rPr>
  </w:style>
  <w:style w:type="paragraph" w:styleId="Date">
    <w:name w:val="Date"/>
    <w:basedOn w:val="Normal"/>
    <w:next w:val="Normal"/>
    <w:link w:val="DateChar"/>
    <w:uiPriority w:val="99"/>
    <w:rsid w:val="00C17E24"/>
    <w:rPr>
      <w:rFonts w:ascii="Arial" w:hAnsi="Arial" w:cs="Times New Roman"/>
      <w:sz w:val="20"/>
      <w:szCs w:val="20"/>
      <w:lang w:val="x-none" w:eastAsia="x-none"/>
    </w:rPr>
  </w:style>
  <w:style w:type="character" w:customStyle="1" w:styleId="DateChar">
    <w:name w:val="Date Char"/>
    <w:link w:val="Date"/>
    <w:uiPriority w:val="99"/>
    <w:locked/>
    <w:rsid w:val="00C17E24"/>
    <w:rPr>
      <w:rFonts w:ascii="Arial" w:hAnsi="Arial" w:cs="Arial"/>
    </w:rPr>
  </w:style>
  <w:style w:type="paragraph" w:styleId="ListParagraph">
    <w:name w:val="List Paragraph"/>
    <w:basedOn w:val="Normal"/>
    <w:uiPriority w:val="34"/>
    <w:qFormat/>
    <w:rsid w:val="00742198"/>
    <w:pPr>
      <w:ind w:left="720"/>
      <w:contextualSpacing/>
    </w:pPr>
  </w:style>
  <w:style w:type="character" w:styleId="Hyperlink">
    <w:name w:val="Hyperlink"/>
    <w:uiPriority w:val="99"/>
    <w:rsid w:val="00CE4B24"/>
    <w:rPr>
      <w:rFonts w:cs="Times New Roman"/>
      <w:color w:val="0000FF"/>
      <w:u w:val="single"/>
    </w:rPr>
  </w:style>
  <w:style w:type="character" w:styleId="CommentReference">
    <w:name w:val="annotation reference"/>
    <w:uiPriority w:val="99"/>
    <w:semiHidden/>
    <w:rsid w:val="00BF1B73"/>
    <w:rPr>
      <w:rFonts w:cs="Times New Roman"/>
      <w:sz w:val="16"/>
      <w:szCs w:val="16"/>
    </w:rPr>
  </w:style>
  <w:style w:type="paragraph" w:styleId="CommentText">
    <w:name w:val="annotation text"/>
    <w:basedOn w:val="Normal"/>
    <w:link w:val="CommentTextChar"/>
    <w:uiPriority w:val="99"/>
    <w:semiHidden/>
    <w:rsid w:val="00BF1B73"/>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F1B73"/>
    <w:rPr>
      <w:rFonts w:cs="Times New Roman"/>
      <w:sz w:val="20"/>
      <w:szCs w:val="20"/>
    </w:rPr>
  </w:style>
  <w:style w:type="paragraph" w:styleId="CommentSubject">
    <w:name w:val="annotation subject"/>
    <w:basedOn w:val="CommentText"/>
    <w:next w:val="CommentText"/>
    <w:link w:val="CommentSubjectChar"/>
    <w:uiPriority w:val="99"/>
    <w:semiHidden/>
    <w:rsid w:val="00BF1B73"/>
    <w:rPr>
      <w:b/>
      <w:bCs/>
    </w:rPr>
  </w:style>
  <w:style w:type="character" w:customStyle="1" w:styleId="CommentSubjectChar">
    <w:name w:val="Comment Subject Char"/>
    <w:link w:val="CommentSubject"/>
    <w:uiPriority w:val="99"/>
    <w:semiHidden/>
    <w:locked/>
    <w:rsid w:val="00BF1B73"/>
    <w:rPr>
      <w:rFonts w:cs="Times New Roman"/>
      <w:b/>
      <w:bCs/>
      <w:sz w:val="20"/>
      <w:szCs w:val="20"/>
    </w:rPr>
  </w:style>
  <w:style w:type="table" w:styleId="TableGrid">
    <w:name w:val="Table Grid"/>
    <w:basedOn w:val="TableNormal"/>
    <w:uiPriority w:val="99"/>
    <w:rsid w:val="00D24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7D0581"/>
    <w:rPr>
      <w:rFonts w:cs="Times New Roman"/>
      <w:color w:val="800080"/>
      <w:u w:val="single"/>
    </w:rPr>
  </w:style>
  <w:style w:type="paragraph" w:styleId="BodyTextIndent">
    <w:name w:val="Body Text Indent"/>
    <w:basedOn w:val="Normal"/>
    <w:link w:val="BodyTextIndentChar"/>
    <w:rsid w:val="00055504"/>
    <w:pPr>
      <w:spacing w:after="120"/>
      <w:ind w:left="283"/>
    </w:pPr>
    <w:rPr>
      <w:rFonts w:ascii="Cambria" w:eastAsia="Times New Roman" w:hAnsi="Cambria" w:cs="Times New Roman"/>
      <w:sz w:val="20"/>
      <w:lang w:val="x-none" w:eastAsia="en-US" w:bidi="en-US"/>
    </w:rPr>
  </w:style>
  <w:style w:type="character" w:customStyle="1" w:styleId="BodyTextIndentChar">
    <w:name w:val="Body Text Indent Char"/>
    <w:link w:val="BodyTextIndent"/>
    <w:rsid w:val="00055504"/>
    <w:rPr>
      <w:rFonts w:ascii="Cambria" w:eastAsia="Times New Roman" w:hAnsi="Cambria" w:cs="Times New Roman"/>
      <w:szCs w:val="22"/>
      <w:lang w:eastAsia="en-US" w:bidi="en-US"/>
    </w:rPr>
  </w:style>
  <w:style w:type="paragraph" w:styleId="BlockText">
    <w:name w:val="Block Text"/>
    <w:basedOn w:val="Normal"/>
    <w:rsid w:val="00055504"/>
    <w:pPr>
      <w:tabs>
        <w:tab w:val="left" w:pos="-720"/>
      </w:tabs>
      <w:suppressAutoHyphens/>
      <w:ind w:left="720" w:right="-720" w:hanging="720"/>
      <w:jc w:val="both"/>
    </w:pPr>
    <w:rPr>
      <w:rFonts w:ascii="Gill Alt One MT" w:eastAsia="Times New Roman" w:hAnsi="Gill Alt One MT" w:cs="Times New Roman"/>
      <w:spacing w:val="-2"/>
      <w:sz w:val="20"/>
      <w:lang w:eastAsia="en-US" w:bidi="en-US"/>
    </w:rPr>
  </w:style>
  <w:style w:type="paragraph" w:styleId="BodyText">
    <w:name w:val="Body Text"/>
    <w:basedOn w:val="Normal"/>
    <w:link w:val="BodyTextChar"/>
    <w:rsid w:val="00055504"/>
    <w:pPr>
      <w:spacing w:after="120"/>
    </w:pPr>
    <w:rPr>
      <w:rFonts w:ascii="Cambria" w:eastAsia="Times New Roman" w:hAnsi="Cambria" w:cs="Times New Roman"/>
      <w:sz w:val="20"/>
      <w:lang w:val="x-none" w:eastAsia="en-US" w:bidi="en-US"/>
    </w:rPr>
  </w:style>
  <w:style w:type="character" w:customStyle="1" w:styleId="BodyTextChar">
    <w:name w:val="Body Text Char"/>
    <w:link w:val="BodyText"/>
    <w:rsid w:val="00055504"/>
    <w:rPr>
      <w:rFonts w:ascii="Cambria" w:eastAsia="Times New Roman" w:hAnsi="Cambria" w:cs="Times New Roman"/>
      <w:szCs w:val="22"/>
      <w:lang w:eastAsia="en-US" w:bidi="en-US"/>
    </w:rPr>
  </w:style>
  <w:style w:type="paragraph" w:styleId="FootnoteText">
    <w:name w:val="footnote text"/>
    <w:basedOn w:val="Normal"/>
    <w:link w:val="FootnoteTextChar"/>
    <w:uiPriority w:val="99"/>
    <w:semiHidden/>
    <w:rsid w:val="00055504"/>
    <w:rPr>
      <w:rFonts w:ascii="Cambria" w:eastAsia="Times New Roman" w:hAnsi="Cambria" w:cs="Times New Roman"/>
      <w:sz w:val="20"/>
      <w:lang w:val="x-none" w:eastAsia="en-US" w:bidi="en-US"/>
    </w:rPr>
  </w:style>
  <w:style w:type="character" w:customStyle="1" w:styleId="FootnoteTextChar">
    <w:name w:val="Footnote Text Char"/>
    <w:link w:val="FootnoteText"/>
    <w:uiPriority w:val="99"/>
    <w:semiHidden/>
    <w:rsid w:val="00055504"/>
    <w:rPr>
      <w:rFonts w:ascii="Cambria" w:eastAsia="Times New Roman" w:hAnsi="Cambria" w:cs="Times New Roman"/>
      <w:szCs w:val="22"/>
      <w:lang w:eastAsia="en-US" w:bidi="en-US"/>
    </w:rPr>
  </w:style>
  <w:style w:type="paragraph" w:styleId="NoSpacing">
    <w:name w:val="No Spacing"/>
    <w:basedOn w:val="Normal"/>
    <w:link w:val="NoSpacingChar"/>
    <w:uiPriority w:val="1"/>
    <w:qFormat/>
    <w:rsid w:val="00055504"/>
    <w:pPr>
      <w:spacing w:after="0" w:line="240" w:lineRule="auto"/>
    </w:pPr>
    <w:rPr>
      <w:rFonts w:ascii="Cambria" w:eastAsia="Times New Roman" w:hAnsi="Cambria" w:cs="Times New Roman"/>
      <w:sz w:val="20"/>
      <w:lang w:val="x-none" w:eastAsia="en-US" w:bidi="en-US"/>
    </w:rPr>
  </w:style>
  <w:style w:type="character" w:customStyle="1" w:styleId="NoSpacingChar">
    <w:name w:val="No Spacing Char"/>
    <w:link w:val="NoSpacing"/>
    <w:uiPriority w:val="1"/>
    <w:rsid w:val="00055504"/>
    <w:rPr>
      <w:rFonts w:ascii="Cambria" w:eastAsia="Times New Roman" w:hAnsi="Cambria" w:cs="Times New Roman"/>
      <w:szCs w:val="22"/>
      <w:lang w:eastAsia="en-US" w:bidi="en-US"/>
    </w:rPr>
  </w:style>
  <w:style w:type="character" w:styleId="Strong">
    <w:name w:val="Strong"/>
    <w:uiPriority w:val="22"/>
    <w:qFormat/>
    <w:locked/>
    <w:rsid w:val="00055504"/>
    <w:rPr>
      <w:b/>
      <w:bCs/>
    </w:rPr>
  </w:style>
  <w:style w:type="paragraph" w:styleId="Title">
    <w:name w:val="Title"/>
    <w:basedOn w:val="Normal"/>
    <w:next w:val="Normal"/>
    <w:link w:val="TitleChar"/>
    <w:uiPriority w:val="10"/>
    <w:qFormat/>
    <w:locked/>
    <w:rsid w:val="00055504"/>
    <w:pPr>
      <w:spacing w:before="240" w:after="60"/>
      <w:jc w:val="center"/>
      <w:outlineLvl w:val="0"/>
    </w:pPr>
    <w:rPr>
      <w:rFonts w:ascii="Cambria" w:hAnsi="Cambria" w:cs="Times New Roman"/>
      <w:b/>
      <w:bCs/>
      <w:kern w:val="28"/>
      <w:sz w:val="32"/>
      <w:szCs w:val="32"/>
      <w:lang w:val="x-none" w:eastAsia="en-US"/>
    </w:rPr>
  </w:style>
  <w:style w:type="character" w:customStyle="1" w:styleId="TitleChar">
    <w:name w:val="Title Char"/>
    <w:link w:val="Title"/>
    <w:uiPriority w:val="10"/>
    <w:rsid w:val="00055504"/>
    <w:rPr>
      <w:rFonts w:ascii="Cambria" w:hAnsi="Cambria" w:cs="Times New Roman"/>
      <w:b/>
      <w:bCs/>
      <w:kern w:val="28"/>
      <w:sz w:val="32"/>
      <w:szCs w:val="32"/>
      <w:lang w:eastAsia="en-US"/>
    </w:rPr>
  </w:style>
  <w:style w:type="paragraph" w:styleId="TOC1">
    <w:name w:val="toc 1"/>
    <w:basedOn w:val="Normal"/>
    <w:next w:val="Normal"/>
    <w:autoRedefine/>
    <w:uiPriority w:val="39"/>
    <w:unhideWhenUsed/>
    <w:locked/>
    <w:rsid w:val="00055504"/>
    <w:rPr>
      <w:rFonts w:ascii="Arial" w:eastAsia="Calibri" w:hAnsi="Arial" w:cs="Times New Roman"/>
      <w:sz w:val="20"/>
      <w:lang w:eastAsia="en-US"/>
    </w:rPr>
  </w:style>
  <w:style w:type="paragraph" w:styleId="TOC2">
    <w:name w:val="toc 2"/>
    <w:basedOn w:val="Normal"/>
    <w:next w:val="Normal"/>
    <w:autoRedefine/>
    <w:uiPriority w:val="39"/>
    <w:unhideWhenUsed/>
    <w:locked/>
    <w:rsid w:val="00055504"/>
    <w:pPr>
      <w:ind w:left="200"/>
    </w:pPr>
    <w:rPr>
      <w:rFonts w:ascii="Arial" w:eastAsia="Calibri" w:hAnsi="Arial" w:cs="Times New Roman"/>
      <w:sz w:val="20"/>
      <w:lang w:eastAsia="en-US"/>
    </w:rPr>
  </w:style>
  <w:style w:type="paragraph" w:styleId="TOC3">
    <w:name w:val="toc 3"/>
    <w:basedOn w:val="Normal"/>
    <w:next w:val="Normal"/>
    <w:autoRedefine/>
    <w:uiPriority w:val="39"/>
    <w:unhideWhenUsed/>
    <w:locked/>
    <w:rsid w:val="00055504"/>
    <w:pPr>
      <w:ind w:left="400"/>
    </w:pPr>
    <w:rPr>
      <w:rFonts w:ascii="Arial" w:eastAsia="Calibri" w:hAnsi="Arial" w:cs="Times New Roman"/>
      <w:sz w:val="20"/>
      <w:lang w:eastAsia="en-US"/>
    </w:rPr>
  </w:style>
  <w:style w:type="paragraph" w:styleId="HTMLPreformatted">
    <w:name w:val="HTML Preformatted"/>
    <w:basedOn w:val="Normal"/>
    <w:link w:val="HTMLPreformattedChar"/>
    <w:uiPriority w:val="99"/>
    <w:rsid w:val="0005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x-none"/>
    </w:rPr>
  </w:style>
  <w:style w:type="character" w:customStyle="1" w:styleId="HTMLPreformattedChar">
    <w:name w:val="HTML Preformatted Char"/>
    <w:link w:val="HTMLPreformatted"/>
    <w:uiPriority w:val="99"/>
    <w:rsid w:val="00055504"/>
    <w:rPr>
      <w:rFonts w:ascii="Courier New" w:hAnsi="Courier New" w:cs="Courier New"/>
    </w:rPr>
  </w:style>
  <w:style w:type="paragraph" w:styleId="BodyText2">
    <w:name w:val="Body Text 2"/>
    <w:basedOn w:val="Normal"/>
    <w:link w:val="BodyText2Char"/>
    <w:uiPriority w:val="99"/>
    <w:semiHidden/>
    <w:unhideWhenUsed/>
    <w:rsid w:val="00055504"/>
    <w:pPr>
      <w:spacing w:after="120" w:line="480" w:lineRule="auto"/>
    </w:pPr>
    <w:rPr>
      <w:rFonts w:cs="Times New Roman"/>
      <w:lang w:val="x-none" w:eastAsia="x-none"/>
    </w:rPr>
  </w:style>
  <w:style w:type="character" w:customStyle="1" w:styleId="BodyText2Char">
    <w:name w:val="Body Text 2 Char"/>
    <w:link w:val="BodyText2"/>
    <w:uiPriority w:val="99"/>
    <w:semiHidden/>
    <w:rsid w:val="00055504"/>
    <w:rPr>
      <w:sz w:val="22"/>
      <w:szCs w:val="22"/>
    </w:rPr>
  </w:style>
  <w:style w:type="paragraph" w:styleId="BodyText3">
    <w:name w:val="Body Text 3"/>
    <w:basedOn w:val="Normal"/>
    <w:link w:val="BodyText3Char"/>
    <w:uiPriority w:val="99"/>
    <w:semiHidden/>
    <w:unhideWhenUsed/>
    <w:rsid w:val="00055504"/>
    <w:pPr>
      <w:spacing w:after="120"/>
    </w:pPr>
    <w:rPr>
      <w:rFonts w:cs="Times New Roman"/>
      <w:sz w:val="16"/>
      <w:szCs w:val="16"/>
      <w:lang w:val="x-none" w:eastAsia="x-none"/>
    </w:rPr>
  </w:style>
  <w:style w:type="character" w:customStyle="1" w:styleId="BodyText3Char">
    <w:name w:val="Body Text 3 Char"/>
    <w:link w:val="BodyText3"/>
    <w:uiPriority w:val="99"/>
    <w:semiHidden/>
    <w:rsid w:val="00055504"/>
    <w:rPr>
      <w:sz w:val="16"/>
      <w:szCs w:val="16"/>
    </w:rPr>
  </w:style>
  <w:style w:type="character" w:styleId="FootnoteReference">
    <w:name w:val="footnote reference"/>
    <w:uiPriority w:val="99"/>
    <w:semiHidden/>
    <w:unhideWhenUsed/>
    <w:rsid w:val="00102CD5"/>
    <w:rPr>
      <w:vertAlign w:val="superscript"/>
    </w:rPr>
  </w:style>
  <w:style w:type="paragraph" w:styleId="EndnoteText">
    <w:name w:val="endnote text"/>
    <w:basedOn w:val="Normal"/>
    <w:link w:val="EndnoteTextChar"/>
    <w:uiPriority w:val="99"/>
    <w:semiHidden/>
    <w:unhideWhenUsed/>
    <w:rsid w:val="00D87F18"/>
    <w:rPr>
      <w:sz w:val="20"/>
      <w:szCs w:val="20"/>
    </w:rPr>
  </w:style>
  <w:style w:type="character" w:customStyle="1" w:styleId="EndnoteTextChar">
    <w:name w:val="Endnote Text Char"/>
    <w:link w:val="EndnoteText"/>
    <w:uiPriority w:val="99"/>
    <w:semiHidden/>
    <w:rsid w:val="00D87F18"/>
    <w:rPr>
      <w:lang w:eastAsia="zh-CN"/>
    </w:rPr>
  </w:style>
  <w:style w:type="character" w:styleId="EndnoteReference">
    <w:name w:val="endnote reference"/>
    <w:uiPriority w:val="99"/>
    <w:semiHidden/>
    <w:unhideWhenUsed/>
    <w:rsid w:val="00D87F18"/>
    <w:rPr>
      <w:vertAlign w:val="superscript"/>
    </w:rPr>
  </w:style>
  <w:style w:type="paragraph" w:styleId="Revision">
    <w:name w:val="Revision"/>
    <w:hidden/>
    <w:uiPriority w:val="99"/>
    <w:semiHidden/>
    <w:rsid w:val="0032386A"/>
    <w:rPr>
      <w:sz w:val="22"/>
      <w:szCs w:val="22"/>
    </w:rPr>
  </w:style>
  <w:style w:type="character" w:styleId="UnresolvedMention">
    <w:name w:val="Unresolved Mention"/>
    <w:basedOn w:val="DefaultParagraphFont"/>
    <w:uiPriority w:val="99"/>
    <w:semiHidden/>
    <w:unhideWhenUsed/>
    <w:rsid w:val="00AB2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55513">
      <w:bodyDiv w:val="1"/>
      <w:marLeft w:val="0"/>
      <w:marRight w:val="0"/>
      <w:marTop w:val="0"/>
      <w:marBottom w:val="0"/>
      <w:divBdr>
        <w:top w:val="none" w:sz="0" w:space="0" w:color="auto"/>
        <w:left w:val="none" w:sz="0" w:space="0" w:color="auto"/>
        <w:bottom w:val="none" w:sz="0" w:space="0" w:color="auto"/>
        <w:right w:val="none" w:sz="0" w:space="0" w:color="auto"/>
      </w:divBdr>
    </w:div>
    <w:div w:id="16209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londonmet.ac.uk/media/london-metropolitan-university/london-met-documents/professional-service-departments/finance/finance-policies/Travel-and-Expenses-Policy.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ondonmet.ac.uk/media/london-metropolitan-university/london-met-documents/professional-service-departments/policies/Treasury-Management-and-Ethical-Investment-Policy-Nov-2022-Fina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met.ac.uk/media/london-metropolitan-university/london-met-documents/professional-service-departments/policies/Treasury-Management-and-Ethical-Investment-Policy-Nov-2022-Fina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ondonmet.ac.uk/media/london-metropolitan-university/london-met-documents/professional-service-departments/policies/Treasury-Management-and-Ethical-Investment-Policy-Nov-2022-Final.pdf"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londonmet.ac.uk/media/london-metropolitan-university/london-met-documents/professional-service-departments/finance/finance-policies/Travel-and-Expenses-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5" ma:contentTypeDescription="Create a new document." ma:contentTypeScope="" ma:versionID="9258bb5fcf7f1b6df7a1d5acf1e3b175">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ce336e337a69d80ee4ae16ad21d33d6c"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ef0a50f-7518-483b-89fd-3f79938f9034}"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_Flow_SignoffStatus xmlns="c19d9144-cbe3-4b5d-a710-46ada0e8ff40" xsi:nil="true"/>
  </documentManagement>
</p:properties>
</file>

<file path=customXml/itemProps1.xml><?xml version="1.0" encoding="utf-8"?>
<ds:datastoreItem xmlns:ds="http://schemas.openxmlformats.org/officeDocument/2006/customXml" ds:itemID="{E40E3724-4E54-4AD6-95C5-15881DFA19DD}">
  <ds:schemaRefs>
    <ds:schemaRef ds:uri="http://schemas.openxmlformats.org/officeDocument/2006/bibliography"/>
  </ds:schemaRefs>
</ds:datastoreItem>
</file>

<file path=customXml/itemProps2.xml><?xml version="1.0" encoding="utf-8"?>
<ds:datastoreItem xmlns:ds="http://schemas.openxmlformats.org/officeDocument/2006/customXml" ds:itemID="{13213EE5-08C0-4786-B498-C3E3128C7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CF99D-86A0-477D-9678-849AABA09795}">
  <ds:schemaRefs>
    <ds:schemaRef ds:uri="http://schemas.microsoft.com/sharepoint/v3/contenttype/forms"/>
  </ds:schemaRefs>
</ds:datastoreItem>
</file>

<file path=customXml/itemProps4.xml><?xml version="1.0" encoding="utf-8"?>
<ds:datastoreItem xmlns:ds="http://schemas.openxmlformats.org/officeDocument/2006/customXml" ds:itemID="{87C07608-D7E8-4981-8D82-9D7B6DE8B5E3}">
  <ds:schemaRefs>
    <ds:schemaRef ds:uri="http://schemas.microsoft.com/office/2006/metadata/properties"/>
    <ds:schemaRef ds:uri="http://schemas.microsoft.com/office/infopath/2007/PartnerControls"/>
    <ds:schemaRef ds:uri="6c84a01b-aede-4370-8fa9-b7a959cab531"/>
    <ds:schemaRef ds:uri="c19d9144-cbe3-4b5d-a710-46ada0e8ff4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10551</Words>
  <Characters>60142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London Metropolitan University Financial regulations</vt:lpstr>
    </vt:vector>
  </TitlesOfParts>
  <Company>London Metropolitan University</Company>
  <LinksUpToDate>false</LinksUpToDate>
  <CharactersWithSpaces>70552</CharactersWithSpaces>
  <SharedDoc>false</SharedDoc>
  <HLinks>
    <vt:vector size="30" baseType="variant">
      <vt:variant>
        <vt:i4>1572946</vt:i4>
      </vt:variant>
      <vt:variant>
        <vt:i4>12</vt:i4>
      </vt:variant>
      <vt:variant>
        <vt:i4>0</vt:i4>
      </vt:variant>
      <vt:variant>
        <vt:i4>5</vt:i4>
      </vt:variant>
      <vt:variant>
        <vt:lpwstr>https://www.londonmet.ac.uk/media/london-metropolitan-university/london-met-documents/professional-service-departments/policies/Treasury-Management-and-Ethical-Investment-Policy-Nov-2022-Final.pdf</vt:lpwstr>
      </vt:variant>
      <vt:variant>
        <vt:lpwstr/>
      </vt:variant>
      <vt:variant>
        <vt:i4>196630</vt:i4>
      </vt:variant>
      <vt:variant>
        <vt:i4>9</vt:i4>
      </vt:variant>
      <vt:variant>
        <vt:i4>0</vt:i4>
      </vt:variant>
      <vt:variant>
        <vt:i4>5</vt:i4>
      </vt:variant>
      <vt:variant>
        <vt:lpwstr>https://staff.londonmet.ac.uk/media/london-metropolitan-university/london-met-documents/professional-service-departments/finance/finance-policies/Travel-and-Expenses-Policy.pdf</vt:lpwstr>
      </vt:variant>
      <vt:variant>
        <vt:lpwstr/>
      </vt:variant>
      <vt:variant>
        <vt:i4>196630</vt:i4>
      </vt:variant>
      <vt:variant>
        <vt:i4>6</vt:i4>
      </vt:variant>
      <vt:variant>
        <vt:i4>0</vt:i4>
      </vt:variant>
      <vt:variant>
        <vt:i4>5</vt:i4>
      </vt:variant>
      <vt:variant>
        <vt:lpwstr>https://staff.londonmet.ac.uk/media/london-metropolitan-university/london-met-documents/professional-service-departments/finance/finance-policies/Travel-and-Expenses-Policy.pdf</vt:lpwstr>
      </vt:variant>
      <vt:variant>
        <vt:lpwstr/>
      </vt:variant>
      <vt:variant>
        <vt:i4>1572946</vt:i4>
      </vt:variant>
      <vt:variant>
        <vt:i4>3</vt:i4>
      </vt:variant>
      <vt:variant>
        <vt:i4>0</vt:i4>
      </vt:variant>
      <vt:variant>
        <vt:i4>5</vt:i4>
      </vt:variant>
      <vt:variant>
        <vt:lpwstr>https://www.londonmet.ac.uk/media/london-metropolitan-university/london-met-documents/professional-service-departments/policies/Treasury-Management-and-Ethical-Investment-Policy-Nov-2022-Final.pdf</vt:lpwstr>
      </vt:variant>
      <vt:variant>
        <vt:lpwstr/>
      </vt:variant>
      <vt:variant>
        <vt:i4>1572946</vt:i4>
      </vt:variant>
      <vt:variant>
        <vt:i4>0</vt:i4>
      </vt:variant>
      <vt:variant>
        <vt:i4>0</vt:i4>
      </vt:variant>
      <vt:variant>
        <vt:i4>5</vt:i4>
      </vt:variant>
      <vt:variant>
        <vt:lpwstr>https://www.londonmet.ac.uk/media/london-metropolitan-university/london-met-documents/professional-service-departments/policies/Treasury-Management-and-Ethical-Investment-Policy-Nov-2022-Final.pdf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Metropolitan University Financial regulations</dc:title>
  <dc:subject/>
  <dc:creator>Systems &amp; Services</dc:creator>
  <cp:keywords/>
  <cp:lastModifiedBy>Khawaja Aftab</cp:lastModifiedBy>
  <cp:revision>3</cp:revision>
  <cp:lastPrinted>2021-01-25T17:13:00Z</cp:lastPrinted>
  <dcterms:created xsi:type="dcterms:W3CDTF">2023-10-20T08:06:00Z</dcterms:created>
  <dcterms:modified xsi:type="dcterms:W3CDTF">2023-10-20T08:07:00Z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ies>
</file>